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F7" w:rsidRPr="00216DD6" w:rsidRDefault="00187982" w:rsidP="00216DD6">
      <w:pPr>
        <w:ind w:firstLineChars="100" w:firstLine="442"/>
        <w:jc w:val="center"/>
        <w:rPr>
          <w:rFonts w:ascii="宋体" w:hAnsi="宋体"/>
          <w:b/>
          <w:bCs/>
          <w:sz w:val="44"/>
          <w:szCs w:val="44"/>
        </w:rPr>
      </w:pPr>
      <w:r w:rsidRPr="00216DD6">
        <w:rPr>
          <w:rFonts w:ascii="宋体" w:hAnsi="宋体" w:hint="eastAsia"/>
          <w:b/>
          <w:bCs/>
          <w:sz w:val="44"/>
          <w:szCs w:val="44"/>
        </w:rPr>
        <w:t>下咽</w:t>
      </w:r>
      <w:r w:rsidR="00402DE2" w:rsidRPr="00216DD6">
        <w:rPr>
          <w:rFonts w:ascii="宋体" w:hAnsi="宋体" w:hint="eastAsia"/>
          <w:b/>
          <w:bCs/>
          <w:sz w:val="44"/>
          <w:szCs w:val="44"/>
        </w:rPr>
        <w:t>癌</w:t>
      </w:r>
      <w:r w:rsidRPr="00216DD6">
        <w:rPr>
          <w:rFonts w:ascii="宋体" w:hAnsi="宋体" w:hint="eastAsia"/>
          <w:b/>
          <w:bCs/>
          <w:sz w:val="44"/>
          <w:szCs w:val="44"/>
        </w:rPr>
        <w:t>临床路径</w:t>
      </w:r>
    </w:p>
    <w:p w:rsidR="00187982" w:rsidRPr="00216DD6" w:rsidRDefault="00187982" w:rsidP="00187982">
      <w:pPr>
        <w:spacing w:line="600" w:lineRule="exact"/>
        <w:jc w:val="left"/>
        <w:rPr>
          <w:rFonts w:ascii="黑体" w:eastAsia="黑体" w:hAnsi="黑体" w:hint="eastAsia"/>
          <w:sz w:val="32"/>
          <w:szCs w:val="32"/>
        </w:rPr>
      </w:pPr>
      <w:r w:rsidRPr="00216DD6">
        <w:rPr>
          <w:rFonts w:ascii="黑体" w:eastAsia="黑体" w:hAnsi="黑体" w:hint="eastAsia"/>
          <w:sz w:val="32"/>
          <w:szCs w:val="32"/>
        </w:rPr>
        <w:t xml:space="preserve">    一、下咽癌临床路径标准住院流程</w:t>
      </w:r>
    </w:p>
    <w:p w:rsidR="00187982" w:rsidRPr="00216DD6" w:rsidRDefault="00187982" w:rsidP="00216DD6">
      <w:pPr>
        <w:spacing w:line="600" w:lineRule="exact"/>
        <w:ind w:firstLineChars="200" w:firstLine="643"/>
        <w:rPr>
          <w:rFonts w:ascii="楷体_GB2312" w:eastAsia="楷体_GB2312" w:hAnsiTheme="minorEastAsia" w:hint="eastAsia"/>
          <w:b/>
          <w:sz w:val="32"/>
          <w:szCs w:val="32"/>
        </w:rPr>
      </w:pPr>
      <w:r w:rsidRPr="00216DD6">
        <w:rPr>
          <w:rFonts w:ascii="楷体_GB2312" w:eastAsia="楷体_GB2312" w:hAnsiTheme="minorEastAsia" w:hint="eastAsia"/>
          <w:b/>
          <w:sz w:val="32"/>
          <w:szCs w:val="32"/>
        </w:rPr>
        <w:t>（一）适用对象。</w:t>
      </w:r>
    </w:p>
    <w:p w:rsidR="00187982" w:rsidRPr="00216DD6" w:rsidRDefault="00187982" w:rsidP="00216DD6">
      <w:pPr>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第一诊断为下咽</w:t>
      </w:r>
      <w:r w:rsidR="00402DE2" w:rsidRPr="00216DD6">
        <w:rPr>
          <w:rFonts w:ascii="仿宋_GB2312" w:eastAsia="仿宋_GB2312" w:hAnsiTheme="minorEastAsia" w:hint="eastAsia"/>
          <w:sz w:val="32"/>
          <w:szCs w:val="32"/>
        </w:rPr>
        <w:t>癌</w:t>
      </w:r>
      <w:r w:rsidRPr="00216DD6">
        <w:rPr>
          <w:rFonts w:ascii="仿宋_GB2312" w:eastAsia="仿宋_GB2312" w:hAnsiTheme="minorEastAsia" w:hint="eastAsia"/>
          <w:sz w:val="32"/>
          <w:szCs w:val="32"/>
        </w:rPr>
        <w:t>（ICD-10：</w:t>
      </w:r>
      <w:r w:rsidR="003E4A23" w:rsidRPr="00216DD6">
        <w:rPr>
          <w:rFonts w:ascii="仿宋_GB2312" w:eastAsia="仿宋_GB2312" w:hAnsiTheme="minorEastAsia" w:hint="eastAsia"/>
          <w:color w:val="FF0000"/>
          <w:sz w:val="32"/>
          <w:szCs w:val="32"/>
        </w:rPr>
        <w:t>C12/</w:t>
      </w:r>
      <w:r w:rsidRPr="00216DD6">
        <w:rPr>
          <w:rFonts w:ascii="仿宋_GB2312" w:eastAsia="仿宋_GB2312" w:hAnsiTheme="minorEastAsia" w:hint="eastAsia"/>
          <w:sz w:val="32"/>
          <w:szCs w:val="32"/>
        </w:rPr>
        <w:t>C13）。</w:t>
      </w:r>
    </w:p>
    <w:p w:rsidR="00187982" w:rsidRPr="00216DD6" w:rsidRDefault="00187982" w:rsidP="00216DD6">
      <w:pPr>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行下咽切除术、下咽加</w:t>
      </w:r>
      <w:proofErr w:type="gramStart"/>
      <w:r w:rsidRPr="00216DD6">
        <w:rPr>
          <w:rFonts w:ascii="仿宋_GB2312" w:eastAsia="仿宋_GB2312" w:hAnsiTheme="minorEastAsia" w:hint="eastAsia"/>
          <w:sz w:val="32"/>
          <w:szCs w:val="32"/>
        </w:rPr>
        <w:t>喉部分</w:t>
      </w:r>
      <w:proofErr w:type="gramEnd"/>
      <w:r w:rsidRPr="00216DD6">
        <w:rPr>
          <w:rFonts w:ascii="仿宋_GB2312" w:eastAsia="仿宋_GB2312" w:hAnsiTheme="minorEastAsia" w:hint="eastAsia"/>
          <w:sz w:val="32"/>
          <w:szCs w:val="32"/>
        </w:rPr>
        <w:t>或全</w:t>
      </w:r>
      <w:r w:rsidR="00AA4474" w:rsidRPr="00216DD6">
        <w:rPr>
          <w:rFonts w:ascii="仿宋_GB2312" w:eastAsia="仿宋_GB2312" w:hAnsiTheme="minorEastAsia" w:hint="eastAsia"/>
          <w:sz w:val="32"/>
          <w:szCs w:val="32"/>
        </w:rPr>
        <w:t>喉</w:t>
      </w:r>
      <w:r w:rsidRPr="00216DD6">
        <w:rPr>
          <w:rFonts w:ascii="仿宋_GB2312" w:eastAsia="仿宋_GB2312" w:hAnsiTheme="minorEastAsia" w:hint="eastAsia"/>
          <w:sz w:val="32"/>
          <w:szCs w:val="32"/>
        </w:rPr>
        <w:t>切除术(ICD-9-CM-3:29.33/30.2-30.4)。</w:t>
      </w:r>
    </w:p>
    <w:p w:rsidR="00187982" w:rsidRPr="00C40518" w:rsidRDefault="00187982" w:rsidP="00187982">
      <w:pPr>
        <w:spacing w:line="600" w:lineRule="exact"/>
        <w:rPr>
          <w:rFonts w:ascii="楷体_GB2312" w:eastAsia="楷体_GB2312" w:hAnsiTheme="minorEastAsia" w:hint="eastAsia"/>
          <w:sz w:val="32"/>
          <w:szCs w:val="32"/>
        </w:rPr>
      </w:pPr>
      <w:r w:rsidRPr="00C40518">
        <w:rPr>
          <w:rFonts w:ascii="楷体_GB2312" w:eastAsia="楷体_GB2312" w:hAnsiTheme="minorEastAsia" w:hint="eastAsia"/>
          <w:sz w:val="32"/>
          <w:szCs w:val="32"/>
        </w:rPr>
        <w:t xml:space="preserve">    （二）诊断依据。</w:t>
      </w:r>
    </w:p>
    <w:p w:rsidR="00187982" w:rsidRPr="00216DD6" w:rsidRDefault="00187982" w:rsidP="00216DD6">
      <w:pPr>
        <w:spacing w:line="600" w:lineRule="exact"/>
        <w:ind w:firstLineChars="196" w:firstLine="627"/>
        <w:rPr>
          <w:rFonts w:ascii="仿宋_GB2312" w:eastAsia="仿宋_GB2312" w:hAnsiTheme="minorEastAsia" w:hint="eastAsia"/>
          <w:sz w:val="32"/>
          <w:szCs w:val="32"/>
        </w:rPr>
      </w:pPr>
      <w:r w:rsidRPr="00216DD6">
        <w:rPr>
          <w:rFonts w:ascii="仿宋_GB2312" w:eastAsia="仿宋_GB2312" w:hAnsiTheme="minorEastAsia" w:hint="eastAsia"/>
          <w:sz w:val="32"/>
          <w:szCs w:val="32"/>
        </w:rPr>
        <w:t>根据《临床诊疗指南-耳鼻喉科分册》（中华医学会编著，人民卫生出版社</w:t>
      </w:r>
      <w:r w:rsidR="00FC3A13" w:rsidRPr="00216DD6">
        <w:rPr>
          <w:rFonts w:ascii="仿宋_GB2312" w:eastAsia="仿宋_GB2312" w:hAnsiTheme="minorEastAsia" w:hint="eastAsia"/>
          <w:sz w:val="32"/>
          <w:szCs w:val="32"/>
        </w:rPr>
        <w:t>，2009年</w:t>
      </w:r>
      <w:r w:rsidRPr="00216DD6">
        <w:rPr>
          <w:rFonts w:ascii="仿宋_GB2312" w:eastAsia="仿宋_GB2312" w:hAnsiTheme="minorEastAsia" w:hint="eastAsia"/>
          <w:sz w:val="32"/>
          <w:szCs w:val="32"/>
        </w:rPr>
        <w:t>）</w:t>
      </w:r>
      <w:r w:rsidR="0082421E" w:rsidRPr="00216DD6">
        <w:rPr>
          <w:rFonts w:ascii="仿宋_GB2312" w:eastAsia="仿宋_GB2312" w:hAnsiTheme="minorEastAsia" w:hint="eastAsia"/>
          <w:sz w:val="32"/>
          <w:szCs w:val="32"/>
        </w:rPr>
        <w:t>。</w:t>
      </w:r>
    </w:p>
    <w:p w:rsidR="00187982" w:rsidRPr="00216DD6" w:rsidRDefault="00187982" w:rsidP="00216DD6">
      <w:pPr>
        <w:spacing w:line="600" w:lineRule="exact"/>
        <w:ind w:firstLineChars="196" w:firstLine="627"/>
        <w:rPr>
          <w:rFonts w:ascii="仿宋_GB2312" w:eastAsia="仿宋_GB2312" w:hAnsiTheme="minorEastAsia" w:hint="eastAsia"/>
          <w:color w:val="FF0000"/>
          <w:sz w:val="32"/>
          <w:szCs w:val="32"/>
        </w:rPr>
      </w:pPr>
      <w:r w:rsidRPr="00216DD6">
        <w:rPr>
          <w:rFonts w:ascii="仿宋_GB2312" w:eastAsia="仿宋_GB2312" w:hAnsiTheme="minorEastAsia" w:hint="eastAsia"/>
          <w:sz w:val="32"/>
          <w:szCs w:val="32"/>
        </w:rPr>
        <w:t>1.症状：</w:t>
      </w:r>
      <w:proofErr w:type="gramStart"/>
      <w:r w:rsidRPr="00216DD6">
        <w:rPr>
          <w:rFonts w:ascii="仿宋_GB2312" w:eastAsia="仿宋_GB2312" w:hAnsiTheme="minorEastAsia" w:hint="eastAsia"/>
          <w:sz w:val="32"/>
          <w:szCs w:val="32"/>
        </w:rPr>
        <w:t>咽</w:t>
      </w:r>
      <w:proofErr w:type="gramEnd"/>
      <w:r w:rsidRPr="00216DD6">
        <w:rPr>
          <w:rFonts w:ascii="仿宋_GB2312" w:eastAsia="仿宋_GB2312" w:hAnsiTheme="minorEastAsia" w:hint="eastAsia"/>
          <w:sz w:val="32"/>
          <w:szCs w:val="32"/>
        </w:rPr>
        <w:t>异物感、咽痛、吞咽困难、颈部包块等。</w:t>
      </w:r>
    </w:p>
    <w:p w:rsidR="00187982" w:rsidRPr="00216DD6" w:rsidRDefault="00187982" w:rsidP="00216DD6">
      <w:pPr>
        <w:spacing w:line="600" w:lineRule="exact"/>
        <w:ind w:firstLineChars="196" w:firstLine="627"/>
        <w:rPr>
          <w:rFonts w:ascii="仿宋_GB2312" w:eastAsia="仿宋_GB2312" w:hAnsiTheme="minorEastAsia" w:hint="eastAsia"/>
          <w:sz w:val="32"/>
          <w:szCs w:val="32"/>
        </w:rPr>
      </w:pPr>
      <w:r w:rsidRPr="00216DD6">
        <w:rPr>
          <w:rFonts w:ascii="仿宋_GB2312" w:eastAsia="仿宋_GB2312" w:hAnsiTheme="minorEastAsia" w:hint="eastAsia"/>
          <w:sz w:val="32"/>
          <w:szCs w:val="32"/>
        </w:rPr>
        <w:t>2.体征：下咽部新生物。</w:t>
      </w:r>
    </w:p>
    <w:p w:rsidR="00187982" w:rsidRPr="00216DD6" w:rsidRDefault="00187982" w:rsidP="00216DD6">
      <w:pPr>
        <w:spacing w:line="600" w:lineRule="exact"/>
        <w:ind w:firstLineChars="196" w:firstLine="627"/>
        <w:rPr>
          <w:rFonts w:ascii="仿宋_GB2312" w:eastAsia="仿宋_GB2312" w:hAnsiTheme="minorEastAsia" w:hint="eastAsia"/>
          <w:sz w:val="32"/>
          <w:szCs w:val="32"/>
        </w:rPr>
      </w:pPr>
      <w:r w:rsidRPr="00216DD6">
        <w:rPr>
          <w:rFonts w:ascii="仿宋_GB2312" w:eastAsia="仿宋_GB2312" w:hAnsiTheme="minorEastAsia" w:hint="eastAsia"/>
          <w:sz w:val="32"/>
          <w:szCs w:val="32"/>
        </w:rPr>
        <w:t>3.辅助检查：喉镜，梨状窝及食道钡剂造影，食道镜，增强CT或MRI检查提示下咽部占位病变。</w:t>
      </w:r>
    </w:p>
    <w:p w:rsidR="00187982" w:rsidRPr="00216DD6" w:rsidRDefault="00187982" w:rsidP="00216DD6">
      <w:pPr>
        <w:spacing w:line="600" w:lineRule="exact"/>
        <w:ind w:firstLineChars="196" w:firstLine="627"/>
        <w:rPr>
          <w:rFonts w:ascii="仿宋_GB2312" w:eastAsia="仿宋_GB2312" w:hAnsiTheme="minorEastAsia" w:hint="eastAsia"/>
          <w:sz w:val="32"/>
          <w:szCs w:val="32"/>
        </w:rPr>
      </w:pPr>
      <w:r w:rsidRPr="00216DD6">
        <w:rPr>
          <w:rFonts w:ascii="仿宋_GB2312" w:eastAsia="仿宋_GB2312" w:hAnsiTheme="minorEastAsia" w:hint="eastAsia"/>
          <w:sz w:val="32"/>
          <w:szCs w:val="32"/>
        </w:rPr>
        <w:t>4.病理组织学活检</w:t>
      </w:r>
      <w:r w:rsidR="00FC3A13" w:rsidRPr="00216DD6">
        <w:rPr>
          <w:rFonts w:ascii="仿宋_GB2312" w:eastAsia="仿宋_GB2312" w:hAnsiTheme="minorEastAsia" w:hint="eastAsia"/>
          <w:sz w:val="32"/>
          <w:szCs w:val="32"/>
        </w:rPr>
        <w:t>：可</w:t>
      </w:r>
      <w:r w:rsidRPr="00216DD6">
        <w:rPr>
          <w:rFonts w:ascii="仿宋_GB2312" w:eastAsia="仿宋_GB2312" w:hAnsiTheme="minorEastAsia" w:hint="eastAsia"/>
          <w:sz w:val="32"/>
          <w:szCs w:val="32"/>
        </w:rPr>
        <w:t>明确诊断。</w:t>
      </w:r>
    </w:p>
    <w:p w:rsidR="00187982" w:rsidRPr="00C40518" w:rsidRDefault="00187982" w:rsidP="00187982">
      <w:pPr>
        <w:tabs>
          <w:tab w:val="left" w:pos="630"/>
        </w:tabs>
        <w:spacing w:line="600" w:lineRule="exact"/>
        <w:rPr>
          <w:rFonts w:ascii="楷体_GB2312" w:eastAsia="楷体_GB2312" w:hAnsiTheme="minorEastAsia" w:hint="eastAsia"/>
          <w:b/>
          <w:sz w:val="32"/>
          <w:szCs w:val="32"/>
        </w:rPr>
      </w:pPr>
      <w:r w:rsidRPr="00C40518">
        <w:rPr>
          <w:rFonts w:ascii="楷体_GB2312" w:eastAsia="楷体_GB2312" w:hAnsiTheme="minorEastAsia" w:hint="eastAsia"/>
          <w:b/>
          <w:sz w:val="32"/>
          <w:szCs w:val="32"/>
        </w:rPr>
        <w:t xml:space="preserve">    （三）治疗方案的选择。</w:t>
      </w:r>
    </w:p>
    <w:p w:rsidR="00187982" w:rsidRPr="00216DD6" w:rsidRDefault="00187982" w:rsidP="00216DD6">
      <w:pPr>
        <w:spacing w:line="600" w:lineRule="exact"/>
        <w:ind w:firstLineChars="196" w:firstLine="627"/>
        <w:rPr>
          <w:rFonts w:ascii="仿宋_GB2312" w:eastAsia="仿宋_GB2312" w:hAnsiTheme="minorEastAsia" w:hint="eastAsia"/>
          <w:color w:val="FF0000"/>
          <w:sz w:val="32"/>
          <w:szCs w:val="32"/>
        </w:rPr>
      </w:pPr>
      <w:r w:rsidRPr="00216DD6">
        <w:rPr>
          <w:rFonts w:ascii="仿宋_GB2312" w:eastAsia="仿宋_GB2312" w:hAnsiTheme="minorEastAsia" w:hint="eastAsia"/>
          <w:sz w:val="32"/>
          <w:szCs w:val="32"/>
        </w:rPr>
        <w:t>根据《临床诊疗指南-耳鼻喉科分册》（中华医学会编著，人民卫生出版社</w:t>
      </w:r>
      <w:r w:rsidR="00FC3A13" w:rsidRPr="00216DD6">
        <w:rPr>
          <w:rFonts w:ascii="仿宋_GB2312" w:eastAsia="仿宋_GB2312" w:hAnsiTheme="minorEastAsia" w:hint="eastAsia"/>
          <w:sz w:val="32"/>
          <w:szCs w:val="32"/>
        </w:rPr>
        <w:t>，2009年</w:t>
      </w:r>
      <w:r w:rsidRPr="00216DD6">
        <w:rPr>
          <w:rFonts w:ascii="仿宋_GB2312" w:eastAsia="仿宋_GB2312" w:hAnsiTheme="minorEastAsia" w:hint="eastAsia"/>
          <w:sz w:val="32"/>
          <w:szCs w:val="32"/>
        </w:rPr>
        <w:t>）、《临床技术操作规范-耳鼻喉科分册》（中华医学会编著，人民军医出版社</w:t>
      </w:r>
      <w:r w:rsidR="00FC3A13" w:rsidRPr="00216DD6">
        <w:rPr>
          <w:rFonts w:ascii="仿宋_GB2312" w:eastAsia="仿宋_GB2312" w:hAnsiTheme="minorEastAsia" w:hint="eastAsia"/>
          <w:sz w:val="32"/>
          <w:szCs w:val="32"/>
        </w:rPr>
        <w:t>，2009年</w:t>
      </w:r>
      <w:r w:rsidRPr="00216DD6">
        <w:rPr>
          <w:rFonts w:ascii="仿宋_GB2312" w:eastAsia="仿宋_GB2312" w:hAnsiTheme="minorEastAsia" w:hint="eastAsia"/>
          <w:sz w:val="32"/>
          <w:szCs w:val="32"/>
        </w:rPr>
        <w:t>）</w:t>
      </w:r>
      <w:r w:rsidR="0082421E" w:rsidRPr="00216DD6">
        <w:rPr>
          <w:rFonts w:ascii="仿宋_GB2312" w:eastAsia="仿宋_GB2312" w:hAnsiTheme="minorEastAsia" w:hint="eastAsia"/>
          <w:sz w:val="32"/>
          <w:szCs w:val="32"/>
        </w:rPr>
        <w:t>、《头颈肿瘤综合治疗专家共识》（中国抗癌协会头颈肿瘤专业委员会，中国抗癌协会放射肿瘤专业委员会，中华耳鼻咽喉头</w:t>
      </w:r>
      <w:proofErr w:type="gramStart"/>
      <w:r w:rsidR="0082421E" w:rsidRPr="00216DD6">
        <w:rPr>
          <w:rFonts w:ascii="仿宋_GB2312" w:eastAsia="仿宋_GB2312" w:hAnsiTheme="minorEastAsia" w:hint="eastAsia"/>
          <w:sz w:val="32"/>
          <w:szCs w:val="32"/>
        </w:rPr>
        <w:t>颈</w:t>
      </w:r>
      <w:proofErr w:type="gramEnd"/>
      <w:r w:rsidR="0082421E" w:rsidRPr="00216DD6">
        <w:rPr>
          <w:rFonts w:ascii="仿宋_GB2312" w:eastAsia="仿宋_GB2312" w:hAnsiTheme="minorEastAsia" w:hint="eastAsia"/>
          <w:sz w:val="32"/>
          <w:szCs w:val="32"/>
        </w:rPr>
        <w:t>外科杂志</w:t>
      </w:r>
      <w:r w:rsidR="00FC3A13" w:rsidRPr="00216DD6">
        <w:rPr>
          <w:rFonts w:ascii="仿宋_GB2312" w:eastAsia="仿宋_GB2312" w:hAnsiTheme="minorEastAsia" w:hint="eastAsia"/>
          <w:sz w:val="32"/>
          <w:szCs w:val="32"/>
        </w:rPr>
        <w:t>，2010</w:t>
      </w:r>
      <w:r w:rsidR="0082421E" w:rsidRPr="00216DD6">
        <w:rPr>
          <w:rFonts w:ascii="仿宋_GB2312" w:eastAsia="仿宋_GB2312" w:hAnsiTheme="minorEastAsia" w:hint="eastAsia"/>
          <w:sz w:val="32"/>
          <w:szCs w:val="32"/>
        </w:rPr>
        <w:t>）</w:t>
      </w:r>
      <w:r w:rsidRPr="00216DD6">
        <w:rPr>
          <w:rFonts w:ascii="仿宋_GB2312" w:eastAsia="仿宋_GB2312" w:hAnsiTheme="minorEastAsia" w:hint="eastAsia"/>
          <w:sz w:val="32"/>
          <w:szCs w:val="32"/>
        </w:rPr>
        <w:t>。</w:t>
      </w:r>
    </w:p>
    <w:p w:rsidR="00187982" w:rsidRPr="00216DD6" w:rsidRDefault="00187982" w:rsidP="00216DD6">
      <w:pPr>
        <w:spacing w:line="600" w:lineRule="exact"/>
        <w:ind w:firstLineChars="196" w:firstLine="627"/>
        <w:rPr>
          <w:rFonts w:ascii="仿宋_GB2312" w:eastAsia="仿宋_GB2312" w:hAnsiTheme="minorEastAsia" w:hint="eastAsia"/>
          <w:sz w:val="32"/>
          <w:szCs w:val="32"/>
        </w:rPr>
      </w:pPr>
      <w:r w:rsidRPr="00216DD6">
        <w:rPr>
          <w:rFonts w:ascii="仿宋_GB2312" w:eastAsia="仿宋_GB2312" w:hAnsiTheme="minorEastAsia" w:hint="eastAsia"/>
          <w:sz w:val="32"/>
          <w:szCs w:val="32"/>
        </w:rPr>
        <w:t>1.保留</w:t>
      </w:r>
      <w:proofErr w:type="gramStart"/>
      <w:r w:rsidRPr="00216DD6">
        <w:rPr>
          <w:rFonts w:ascii="仿宋_GB2312" w:eastAsia="仿宋_GB2312" w:hAnsiTheme="minorEastAsia" w:hint="eastAsia"/>
          <w:sz w:val="32"/>
          <w:szCs w:val="32"/>
        </w:rPr>
        <w:t>喉</w:t>
      </w:r>
      <w:proofErr w:type="gramEnd"/>
      <w:r w:rsidRPr="00216DD6">
        <w:rPr>
          <w:rFonts w:ascii="仿宋_GB2312" w:eastAsia="仿宋_GB2312" w:hAnsiTheme="minorEastAsia" w:hint="eastAsia"/>
          <w:sz w:val="32"/>
          <w:szCs w:val="32"/>
        </w:rPr>
        <w:t>功能下咽癌切除术：T1、T2下咽癌，有保喉意愿、肿瘤条件允许。</w:t>
      </w:r>
    </w:p>
    <w:p w:rsidR="00187982" w:rsidRPr="00216DD6" w:rsidRDefault="00187982" w:rsidP="00216DD6">
      <w:pPr>
        <w:spacing w:line="600" w:lineRule="exact"/>
        <w:ind w:firstLineChars="196" w:firstLine="627"/>
        <w:rPr>
          <w:rFonts w:ascii="仿宋_GB2312" w:eastAsia="仿宋_GB2312" w:hAnsiTheme="minorEastAsia" w:hint="eastAsia"/>
          <w:sz w:val="32"/>
          <w:szCs w:val="32"/>
        </w:rPr>
      </w:pPr>
      <w:r w:rsidRPr="00216DD6">
        <w:rPr>
          <w:rFonts w:ascii="仿宋_GB2312" w:eastAsia="仿宋_GB2312" w:hAnsiTheme="minorEastAsia" w:hint="eastAsia"/>
          <w:sz w:val="32"/>
          <w:szCs w:val="32"/>
        </w:rPr>
        <w:lastRenderedPageBreak/>
        <w:t>2.下咽及全喉切除术： T2、T3、T4下咽癌，不能保留</w:t>
      </w:r>
      <w:proofErr w:type="gramStart"/>
      <w:r w:rsidRPr="00216DD6">
        <w:rPr>
          <w:rFonts w:ascii="仿宋_GB2312" w:eastAsia="仿宋_GB2312" w:hAnsiTheme="minorEastAsia" w:hint="eastAsia"/>
          <w:sz w:val="32"/>
          <w:szCs w:val="32"/>
        </w:rPr>
        <w:t>喉</w:t>
      </w:r>
      <w:proofErr w:type="gramEnd"/>
      <w:r w:rsidRPr="00216DD6">
        <w:rPr>
          <w:rFonts w:ascii="仿宋_GB2312" w:eastAsia="仿宋_GB2312" w:hAnsiTheme="minorEastAsia" w:hint="eastAsia"/>
          <w:sz w:val="32"/>
          <w:szCs w:val="32"/>
        </w:rPr>
        <w:t xml:space="preserve">功能或病人无保喉意愿。 </w:t>
      </w:r>
    </w:p>
    <w:p w:rsidR="00187982" w:rsidRPr="00216DD6" w:rsidRDefault="00187982" w:rsidP="00216DD6">
      <w:pPr>
        <w:spacing w:line="600" w:lineRule="exact"/>
        <w:ind w:firstLineChars="196" w:firstLine="627"/>
        <w:rPr>
          <w:rFonts w:ascii="仿宋_GB2312" w:eastAsia="仿宋_GB2312" w:hAnsiTheme="minorEastAsia" w:hint="eastAsia"/>
          <w:sz w:val="32"/>
          <w:szCs w:val="32"/>
        </w:rPr>
      </w:pPr>
      <w:r w:rsidRPr="00216DD6">
        <w:rPr>
          <w:rFonts w:ascii="仿宋_GB2312" w:eastAsia="仿宋_GB2312" w:hAnsiTheme="minorEastAsia" w:hint="eastAsia"/>
          <w:sz w:val="32"/>
          <w:szCs w:val="32"/>
        </w:rPr>
        <w:t>3.下咽缺损修复：根据缺损情况，选择合理的修复材料和修复方法。</w:t>
      </w:r>
    </w:p>
    <w:p w:rsidR="00187982" w:rsidRPr="00216DD6" w:rsidRDefault="00187982" w:rsidP="00216DD6">
      <w:pPr>
        <w:spacing w:line="600" w:lineRule="exact"/>
        <w:ind w:firstLineChars="196" w:firstLine="627"/>
        <w:rPr>
          <w:rFonts w:ascii="仿宋_GB2312" w:eastAsia="仿宋_GB2312" w:hAnsiTheme="minorEastAsia" w:hint="eastAsia"/>
          <w:sz w:val="32"/>
          <w:szCs w:val="32"/>
        </w:rPr>
      </w:pPr>
      <w:r w:rsidRPr="00216DD6">
        <w:rPr>
          <w:rFonts w:ascii="仿宋_GB2312" w:eastAsia="仿宋_GB2312" w:hAnsiTheme="minorEastAsia" w:hint="eastAsia"/>
          <w:sz w:val="32"/>
          <w:szCs w:val="32"/>
        </w:rPr>
        <w:t>4.</w:t>
      </w:r>
      <w:proofErr w:type="gramStart"/>
      <w:r w:rsidRPr="00216DD6">
        <w:rPr>
          <w:rFonts w:ascii="仿宋_GB2312" w:eastAsia="仿宋_GB2312" w:hAnsiTheme="minorEastAsia" w:hint="eastAsia"/>
          <w:sz w:val="32"/>
          <w:szCs w:val="32"/>
        </w:rPr>
        <w:t>颈</w:t>
      </w:r>
      <w:proofErr w:type="gramEnd"/>
      <w:r w:rsidRPr="00216DD6">
        <w:rPr>
          <w:rFonts w:ascii="仿宋_GB2312" w:eastAsia="仿宋_GB2312" w:hAnsiTheme="minorEastAsia" w:hint="eastAsia"/>
          <w:sz w:val="32"/>
          <w:szCs w:val="32"/>
        </w:rPr>
        <w:t>淋巴结清扫术：根据</w:t>
      </w:r>
      <w:proofErr w:type="gramStart"/>
      <w:r w:rsidRPr="00216DD6">
        <w:rPr>
          <w:rFonts w:ascii="仿宋_GB2312" w:eastAsia="仿宋_GB2312" w:hAnsiTheme="minorEastAsia" w:hint="eastAsia"/>
          <w:sz w:val="32"/>
          <w:szCs w:val="32"/>
        </w:rPr>
        <w:t>颈</w:t>
      </w:r>
      <w:proofErr w:type="gramEnd"/>
      <w:r w:rsidRPr="00216DD6">
        <w:rPr>
          <w:rFonts w:ascii="仿宋_GB2312" w:eastAsia="仿宋_GB2312" w:hAnsiTheme="minorEastAsia" w:hint="eastAsia"/>
          <w:sz w:val="32"/>
          <w:szCs w:val="32"/>
        </w:rPr>
        <w:t>淋巴结转移情况而定。</w:t>
      </w:r>
    </w:p>
    <w:p w:rsidR="00187982" w:rsidRPr="00C40518" w:rsidRDefault="00187982" w:rsidP="00FC3A13">
      <w:pPr>
        <w:tabs>
          <w:tab w:val="left" w:pos="630"/>
        </w:tabs>
        <w:spacing w:line="600" w:lineRule="exact"/>
        <w:ind w:firstLine="555"/>
        <w:rPr>
          <w:rFonts w:ascii="楷体_GB2312" w:eastAsia="楷体_GB2312" w:hAnsiTheme="minorEastAsia" w:hint="eastAsia"/>
          <w:b/>
          <w:sz w:val="32"/>
          <w:szCs w:val="32"/>
        </w:rPr>
      </w:pPr>
      <w:r w:rsidRPr="00C40518">
        <w:rPr>
          <w:rFonts w:ascii="楷体_GB2312" w:eastAsia="楷体_GB2312" w:hAnsiTheme="minorEastAsia" w:hint="eastAsia"/>
          <w:b/>
          <w:sz w:val="32"/>
          <w:szCs w:val="32"/>
        </w:rPr>
        <w:t>（四）标准住院日</w:t>
      </w:r>
      <w:r w:rsidR="00C40518" w:rsidRPr="00C40518">
        <w:rPr>
          <w:rFonts w:ascii="楷体_GB2312" w:eastAsia="楷体_GB2312" w:hAnsiTheme="minorEastAsia" w:hint="eastAsia"/>
          <w:b/>
          <w:sz w:val="32"/>
          <w:szCs w:val="32"/>
        </w:rPr>
        <w:t>。</w:t>
      </w:r>
    </w:p>
    <w:p w:rsidR="00FC3A13" w:rsidRPr="00216DD6" w:rsidRDefault="00FC3A13" w:rsidP="00FC3A13">
      <w:pPr>
        <w:tabs>
          <w:tab w:val="left" w:pos="630"/>
        </w:tabs>
        <w:spacing w:line="600" w:lineRule="exact"/>
        <w:ind w:firstLine="555"/>
        <w:rPr>
          <w:rFonts w:ascii="仿宋_GB2312" w:eastAsia="仿宋_GB2312" w:hAnsiTheme="minorEastAsia" w:hint="eastAsia"/>
          <w:sz w:val="32"/>
          <w:szCs w:val="32"/>
        </w:rPr>
      </w:pPr>
      <w:r w:rsidRPr="00216DD6">
        <w:rPr>
          <w:rFonts w:ascii="仿宋_GB2312" w:eastAsia="仿宋_GB2312" w:hAnsiTheme="minorEastAsia" w:hint="eastAsia"/>
          <w:sz w:val="32"/>
          <w:szCs w:val="32"/>
        </w:rPr>
        <w:t>标准住院日≤21天。</w:t>
      </w:r>
    </w:p>
    <w:p w:rsidR="00187982" w:rsidRPr="00C40518" w:rsidRDefault="00187982" w:rsidP="00187982">
      <w:pPr>
        <w:tabs>
          <w:tab w:val="left" w:pos="420"/>
        </w:tabs>
        <w:spacing w:line="600" w:lineRule="exact"/>
        <w:rPr>
          <w:rFonts w:ascii="楷体_GB2312" w:eastAsia="楷体_GB2312" w:hAnsiTheme="minorEastAsia" w:hint="eastAsia"/>
          <w:b/>
          <w:sz w:val="32"/>
          <w:szCs w:val="32"/>
        </w:rPr>
      </w:pPr>
      <w:r w:rsidRPr="00C40518">
        <w:rPr>
          <w:rFonts w:ascii="楷体_GB2312" w:eastAsia="楷体_GB2312" w:hAnsiTheme="minorEastAsia" w:hint="eastAsia"/>
          <w:b/>
          <w:sz w:val="32"/>
          <w:szCs w:val="32"/>
        </w:rPr>
        <w:t xml:space="preserve">    （五）进入路径标准。</w:t>
      </w:r>
    </w:p>
    <w:p w:rsidR="00187982" w:rsidRPr="00216DD6" w:rsidRDefault="00187982" w:rsidP="00187982">
      <w:pPr>
        <w:spacing w:line="600" w:lineRule="exact"/>
        <w:ind w:left="500"/>
        <w:rPr>
          <w:rFonts w:ascii="仿宋_GB2312" w:eastAsia="仿宋_GB2312" w:hAnsiTheme="minorEastAsia" w:hint="eastAsia"/>
          <w:sz w:val="32"/>
          <w:szCs w:val="32"/>
        </w:rPr>
      </w:pPr>
      <w:r w:rsidRPr="00216DD6">
        <w:rPr>
          <w:rFonts w:ascii="仿宋_GB2312" w:eastAsia="仿宋_GB2312" w:hAnsiTheme="minorEastAsia" w:hint="eastAsia"/>
          <w:sz w:val="32"/>
          <w:szCs w:val="32"/>
        </w:rPr>
        <w:t xml:space="preserve"> 1.第一诊断符合</w:t>
      </w:r>
      <w:r w:rsidR="00FC3A13" w:rsidRPr="00216DD6">
        <w:rPr>
          <w:rFonts w:ascii="仿宋_GB2312" w:eastAsia="仿宋_GB2312" w:hAnsiTheme="minorEastAsia" w:hint="eastAsia"/>
          <w:sz w:val="32"/>
          <w:szCs w:val="32"/>
        </w:rPr>
        <w:t>下咽</w:t>
      </w:r>
      <w:proofErr w:type="gramStart"/>
      <w:r w:rsidR="00FC3A13" w:rsidRPr="00216DD6">
        <w:rPr>
          <w:rFonts w:ascii="仿宋_GB2312" w:eastAsia="仿宋_GB2312" w:hAnsiTheme="minorEastAsia" w:hint="eastAsia"/>
          <w:sz w:val="32"/>
          <w:szCs w:val="32"/>
        </w:rPr>
        <w:t>癌疾病</w:t>
      </w:r>
      <w:proofErr w:type="gramEnd"/>
      <w:r w:rsidR="00FC3A13" w:rsidRPr="00216DD6">
        <w:rPr>
          <w:rFonts w:ascii="仿宋_GB2312" w:eastAsia="仿宋_GB2312" w:hAnsiTheme="minorEastAsia" w:hint="eastAsia"/>
          <w:sz w:val="32"/>
          <w:szCs w:val="32"/>
        </w:rPr>
        <w:t>编码（</w:t>
      </w:r>
      <w:r w:rsidRPr="00216DD6">
        <w:rPr>
          <w:rFonts w:ascii="仿宋_GB2312" w:eastAsia="仿宋_GB2312" w:hAnsiTheme="minorEastAsia" w:hint="eastAsia"/>
          <w:sz w:val="32"/>
          <w:szCs w:val="32"/>
        </w:rPr>
        <w:t>ICD-10：</w:t>
      </w:r>
      <w:r w:rsidR="003E4A23" w:rsidRPr="00216DD6">
        <w:rPr>
          <w:rFonts w:ascii="仿宋_GB2312" w:eastAsia="仿宋_GB2312" w:hAnsiTheme="minorEastAsia" w:hint="eastAsia"/>
          <w:color w:val="FF0000"/>
          <w:sz w:val="32"/>
          <w:szCs w:val="32"/>
        </w:rPr>
        <w:t>C12/</w:t>
      </w:r>
      <w:r w:rsidRPr="00216DD6">
        <w:rPr>
          <w:rFonts w:ascii="仿宋_GB2312" w:eastAsia="仿宋_GB2312" w:hAnsiTheme="minorEastAsia" w:hint="eastAsia"/>
          <w:sz w:val="32"/>
          <w:szCs w:val="32"/>
        </w:rPr>
        <w:t>C13</w:t>
      </w:r>
      <w:r w:rsidR="00FC3A13" w:rsidRPr="00216DD6">
        <w:rPr>
          <w:rFonts w:ascii="仿宋_GB2312" w:eastAsia="仿宋_GB2312" w:hAnsiTheme="minorEastAsia" w:hint="eastAsia"/>
          <w:sz w:val="32"/>
          <w:szCs w:val="32"/>
        </w:rPr>
        <w:t>）</w:t>
      </w:r>
      <w:r w:rsidRPr="00216DD6">
        <w:rPr>
          <w:rFonts w:ascii="仿宋_GB2312" w:eastAsia="仿宋_GB2312" w:hAnsiTheme="minorEastAsia" w:hint="eastAsia"/>
          <w:sz w:val="32"/>
          <w:szCs w:val="32"/>
        </w:rPr>
        <w:t>。</w:t>
      </w:r>
    </w:p>
    <w:p w:rsidR="00187982" w:rsidRPr="00216DD6" w:rsidRDefault="00187982" w:rsidP="00216DD6">
      <w:pPr>
        <w:spacing w:line="600" w:lineRule="exact"/>
        <w:ind w:firstLineChars="156" w:firstLine="499"/>
        <w:rPr>
          <w:rFonts w:ascii="仿宋_GB2312" w:eastAsia="仿宋_GB2312" w:hAnsiTheme="minorEastAsia" w:hint="eastAsia"/>
          <w:sz w:val="32"/>
          <w:szCs w:val="32"/>
        </w:rPr>
      </w:pPr>
      <w:r w:rsidRPr="00216DD6">
        <w:rPr>
          <w:rFonts w:ascii="仿宋_GB2312" w:eastAsia="仿宋_GB2312" w:hAnsiTheme="minorEastAsia" w:hint="eastAsia"/>
          <w:sz w:val="32"/>
          <w:szCs w:val="32"/>
        </w:rPr>
        <w:t xml:space="preserve"> 2.当患者同时具有其他疾病诊断，但住院期间不需要特殊处理也不影响第一诊断的临床路径流程实施时，可以进入路径。</w:t>
      </w:r>
    </w:p>
    <w:p w:rsidR="00187982" w:rsidRPr="00C40518" w:rsidRDefault="00187982" w:rsidP="00187982">
      <w:pPr>
        <w:adjustRightInd w:val="0"/>
        <w:snapToGrid w:val="0"/>
        <w:spacing w:line="600" w:lineRule="exact"/>
        <w:ind w:left="1280" w:hanging="1280"/>
        <w:rPr>
          <w:rFonts w:ascii="楷体_GB2312" w:eastAsia="楷体_GB2312" w:hAnsiTheme="minorEastAsia" w:hint="eastAsia"/>
          <w:b/>
          <w:sz w:val="32"/>
          <w:szCs w:val="32"/>
        </w:rPr>
      </w:pPr>
      <w:r w:rsidRPr="00C40518">
        <w:rPr>
          <w:rFonts w:ascii="楷体_GB2312" w:eastAsia="楷体_GB2312" w:hAnsiTheme="minorEastAsia" w:hint="eastAsia"/>
          <w:b/>
          <w:sz w:val="32"/>
          <w:szCs w:val="32"/>
        </w:rPr>
        <w:t xml:space="preserve">    （六）</w:t>
      </w:r>
      <w:r w:rsidR="00FC3A13" w:rsidRPr="00C40518">
        <w:rPr>
          <w:rFonts w:ascii="楷体_GB2312" w:eastAsia="楷体_GB2312" w:hAnsiTheme="minorEastAsia" w:hint="eastAsia"/>
          <w:b/>
          <w:sz w:val="32"/>
          <w:szCs w:val="32"/>
        </w:rPr>
        <w:t>术前准备</w:t>
      </w:r>
      <w:r w:rsidRPr="00C40518">
        <w:rPr>
          <w:rFonts w:ascii="楷体_GB2312" w:eastAsia="楷体_GB2312" w:hAnsiTheme="minorEastAsia" w:hint="eastAsia"/>
          <w:b/>
          <w:sz w:val="32"/>
          <w:szCs w:val="32"/>
        </w:rPr>
        <w:t>。</w:t>
      </w:r>
    </w:p>
    <w:p w:rsidR="00FC3A13" w:rsidRPr="00216DD6" w:rsidRDefault="00FC3A13" w:rsidP="00187982">
      <w:pPr>
        <w:adjustRightInd w:val="0"/>
        <w:snapToGrid w:val="0"/>
        <w:spacing w:line="600" w:lineRule="exact"/>
        <w:ind w:left="1280" w:hanging="1280"/>
        <w:rPr>
          <w:rFonts w:ascii="仿宋_GB2312" w:eastAsia="仿宋_GB2312" w:hAnsiTheme="minorEastAsia" w:hint="eastAsia"/>
          <w:sz w:val="32"/>
          <w:szCs w:val="32"/>
        </w:rPr>
      </w:pPr>
      <w:r w:rsidRPr="00216DD6">
        <w:rPr>
          <w:rFonts w:ascii="仿宋_GB2312" w:eastAsia="仿宋_GB2312" w:hAnsiTheme="minorEastAsia" w:hint="eastAsia"/>
          <w:sz w:val="32"/>
          <w:szCs w:val="32"/>
        </w:rPr>
        <w:t xml:space="preserve">    术前准备≤4天。</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1.必需的检查项目：</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（1）血、尿常规；</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（2）</w:t>
      </w:r>
      <w:r w:rsidR="00FC3A13" w:rsidRPr="00216DD6">
        <w:rPr>
          <w:rFonts w:ascii="仿宋_GB2312" w:eastAsia="仿宋_GB2312" w:hAnsiTheme="minorEastAsia" w:hint="eastAsia"/>
          <w:sz w:val="32"/>
          <w:szCs w:val="32"/>
        </w:rPr>
        <w:t>肝功能、肾功能</w:t>
      </w:r>
      <w:r w:rsidRPr="00216DD6">
        <w:rPr>
          <w:rFonts w:ascii="仿宋_GB2312" w:eastAsia="仿宋_GB2312" w:hAnsiTheme="minorEastAsia" w:hint="eastAsia"/>
          <w:sz w:val="32"/>
          <w:szCs w:val="32"/>
        </w:rPr>
        <w:t>、电解质、血糖、凝血功能；</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（3）感染性疾病筛查（乙肝、丙肝、梅毒、艾滋等）；</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（4）</w:t>
      </w:r>
      <w:r w:rsidR="00FC3A13" w:rsidRPr="00216DD6">
        <w:rPr>
          <w:rFonts w:ascii="仿宋_GB2312" w:eastAsia="仿宋_GB2312" w:hAnsiTheme="minorEastAsia" w:hint="eastAsia"/>
          <w:sz w:val="32"/>
          <w:szCs w:val="32"/>
        </w:rPr>
        <w:t>胸部</w:t>
      </w:r>
      <w:r w:rsidRPr="00216DD6">
        <w:rPr>
          <w:rFonts w:ascii="仿宋_GB2312" w:eastAsia="仿宋_GB2312" w:hAnsiTheme="minorEastAsia" w:hint="eastAsia"/>
          <w:sz w:val="32"/>
          <w:szCs w:val="32"/>
        </w:rPr>
        <w:t>X</w:t>
      </w:r>
      <w:r w:rsidR="00FC3A13" w:rsidRPr="00216DD6">
        <w:rPr>
          <w:rFonts w:ascii="仿宋_GB2312" w:eastAsia="仿宋_GB2312" w:hAnsiTheme="minorEastAsia" w:hint="eastAsia"/>
          <w:sz w:val="32"/>
          <w:szCs w:val="32"/>
        </w:rPr>
        <w:t>线</w:t>
      </w:r>
      <w:r w:rsidRPr="00216DD6">
        <w:rPr>
          <w:rFonts w:ascii="仿宋_GB2312" w:eastAsia="仿宋_GB2312" w:hAnsiTheme="minorEastAsia" w:hint="eastAsia"/>
          <w:sz w:val="32"/>
          <w:szCs w:val="32"/>
        </w:rPr>
        <w:t>片、心电图；</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（5）喉镜；</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（6）增强CT或MRI；</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 xml:space="preserve">（7）标本送病理学检查。  </w:t>
      </w:r>
    </w:p>
    <w:p w:rsidR="00187982" w:rsidRPr="00216DD6" w:rsidRDefault="00187982" w:rsidP="00216DD6">
      <w:pPr>
        <w:tabs>
          <w:tab w:val="left" w:pos="630"/>
          <w:tab w:val="left" w:pos="720"/>
        </w:tabs>
        <w:spacing w:line="600" w:lineRule="exact"/>
        <w:ind w:firstLineChars="112" w:firstLine="358"/>
        <w:rPr>
          <w:rFonts w:ascii="仿宋_GB2312" w:eastAsia="仿宋_GB2312" w:hAnsiTheme="minorEastAsia" w:hint="eastAsia"/>
          <w:sz w:val="32"/>
          <w:szCs w:val="32"/>
        </w:rPr>
      </w:pPr>
      <w:r w:rsidRPr="00216DD6">
        <w:rPr>
          <w:rFonts w:ascii="仿宋_GB2312" w:eastAsia="仿宋_GB2312" w:hAnsiTheme="minorEastAsia" w:hint="eastAsia"/>
          <w:sz w:val="32"/>
          <w:szCs w:val="32"/>
        </w:rPr>
        <w:t xml:space="preserve">  2.根据患者情况可选择下咽－食管-胃造影、纤维食道-</w:t>
      </w:r>
      <w:r w:rsidRPr="00216DD6">
        <w:rPr>
          <w:rFonts w:ascii="仿宋_GB2312" w:eastAsia="仿宋_GB2312" w:hAnsiTheme="minorEastAsia" w:hint="eastAsia"/>
          <w:sz w:val="32"/>
          <w:szCs w:val="32"/>
        </w:rPr>
        <w:lastRenderedPageBreak/>
        <w:t>胃镜、输血准备等。</w:t>
      </w:r>
    </w:p>
    <w:p w:rsidR="00187982" w:rsidRPr="00C40518" w:rsidRDefault="00187982" w:rsidP="00187982">
      <w:pPr>
        <w:tabs>
          <w:tab w:val="left" w:pos="420"/>
        </w:tabs>
        <w:spacing w:line="600" w:lineRule="exact"/>
        <w:rPr>
          <w:rFonts w:ascii="楷体_GB2312" w:eastAsia="楷体_GB2312" w:hAnsiTheme="minorEastAsia" w:hint="eastAsia"/>
          <w:b/>
          <w:sz w:val="32"/>
          <w:szCs w:val="32"/>
        </w:rPr>
      </w:pPr>
      <w:r w:rsidRPr="00C40518">
        <w:rPr>
          <w:rFonts w:ascii="楷体_GB2312" w:eastAsia="楷体_GB2312" w:hAnsiTheme="minorEastAsia" w:cs="仿宋_GB2312" w:hint="eastAsia"/>
          <w:b/>
          <w:sz w:val="32"/>
          <w:szCs w:val="32"/>
        </w:rPr>
        <w:t xml:space="preserve">    （七）</w:t>
      </w:r>
      <w:r w:rsidRPr="00C40518">
        <w:rPr>
          <w:rFonts w:ascii="楷体_GB2312" w:eastAsia="楷体_GB2312" w:hAnsiTheme="minorEastAsia" w:hint="eastAsia"/>
          <w:b/>
          <w:sz w:val="32"/>
          <w:szCs w:val="32"/>
        </w:rPr>
        <w:t>预防性抗菌药物选择与使用时机。</w:t>
      </w:r>
    </w:p>
    <w:p w:rsidR="00187982" w:rsidRPr="00216DD6" w:rsidRDefault="0026217A" w:rsidP="00216DD6">
      <w:pPr>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按照《</w:t>
      </w:r>
      <w:r w:rsidRPr="00216DD6">
        <w:rPr>
          <w:rFonts w:ascii="仿宋_GB2312" w:eastAsia="仿宋_GB2312" w:hAnsiTheme="minorEastAsia" w:hint="eastAsia"/>
          <w:bCs/>
          <w:sz w:val="32"/>
          <w:szCs w:val="32"/>
        </w:rPr>
        <w:t>抗菌药物临床应用管理办法》（卫生部令</w:t>
      </w:r>
      <w:r w:rsidRPr="00216DD6">
        <w:rPr>
          <w:rFonts w:ascii="仿宋_GB2312" w:eastAsia="仿宋_GB2312" w:hAnsiTheme="minorEastAsia" w:hint="eastAsia"/>
          <w:sz w:val="32"/>
          <w:szCs w:val="32"/>
        </w:rPr>
        <w:t>〔</w:t>
      </w:r>
      <w:r w:rsidRPr="00216DD6">
        <w:rPr>
          <w:rFonts w:ascii="仿宋_GB2312" w:eastAsia="仿宋_GB2312" w:hAnsiTheme="minorEastAsia" w:hint="eastAsia"/>
          <w:bCs/>
          <w:sz w:val="32"/>
          <w:szCs w:val="32"/>
        </w:rPr>
        <w:t>2012</w:t>
      </w:r>
      <w:r w:rsidRPr="00216DD6">
        <w:rPr>
          <w:rFonts w:ascii="仿宋_GB2312" w:eastAsia="仿宋_GB2312" w:hAnsiTheme="minorEastAsia" w:hint="eastAsia"/>
          <w:sz w:val="32"/>
          <w:szCs w:val="32"/>
        </w:rPr>
        <w:t>〕84号）和</w:t>
      </w:r>
      <w:r w:rsidR="00187982" w:rsidRPr="00216DD6">
        <w:rPr>
          <w:rFonts w:ascii="仿宋_GB2312" w:eastAsia="仿宋_GB2312" w:hAnsiTheme="minorEastAsia" w:hint="eastAsia"/>
          <w:sz w:val="32"/>
          <w:szCs w:val="32"/>
        </w:rPr>
        <w:t>《抗菌药物临床应用指导原则》（卫</w:t>
      </w:r>
      <w:proofErr w:type="gramStart"/>
      <w:r w:rsidR="00187982" w:rsidRPr="00216DD6">
        <w:rPr>
          <w:rFonts w:ascii="仿宋_GB2312" w:eastAsia="仿宋_GB2312" w:hAnsiTheme="minorEastAsia" w:hint="eastAsia"/>
          <w:sz w:val="32"/>
          <w:szCs w:val="32"/>
        </w:rPr>
        <w:t>医</w:t>
      </w:r>
      <w:proofErr w:type="gramEnd"/>
      <w:r w:rsidR="00187982" w:rsidRPr="00216DD6">
        <w:rPr>
          <w:rFonts w:ascii="仿宋_GB2312" w:eastAsia="仿宋_GB2312" w:hAnsiTheme="minorEastAsia" w:hint="eastAsia"/>
          <w:sz w:val="32"/>
          <w:szCs w:val="32"/>
        </w:rPr>
        <w:t>发〔2004〕285号）执行，合理使用抗生素，术前预防性用药为1天。</w:t>
      </w:r>
    </w:p>
    <w:p w:rsidR="00FC3A13" w:rsidRPr="00DC6452" w:rsidRDefault="00187982" w:rsidP="00187982">
      <w:pPr>
        <w:spacing w:line="600" w:lineRule="exact"/>
        <w:ind w:firstLine="645"/>
        <w:rPr>
          <w:rFonts w:ascii="楷体_GB2312" w:eastAsia="楷体_GB2312" w:hAnsiTheme="minorEastAsia" w:hint="eastAsia"/>
          <w:b/>
          <w:sz w:val="32"/>
          <w:szCs w:val="32"/>
        </w:rPr>
      </w:pPr>
      <w:r w:rsidRPr="00DC6452">
        <w:rPr>
          <w:rFonts w:ascii="楷体_GB2312" w:eastAsia="楷体_GB2312" w:hAnsiTheme="minorEastAsia" w:hint="eastAsia"/>
          <w:b/>
          <w:sz w:val="32"/>
          <w:szCs w:val="32"/>
        </w:rPr>
        <w:t>（八）手术日</w:t>
      </w:r>
      <w:r w:rsidR="00FC3A13" w:rsidRPr="00DC6452">
        <w:rPr>
          <w:rFonts w:ascii="楷体_GB2312" w:eastAsia="楷体_GB2312" w:hAnsiTheme="minorEastAsia" w:hint="eastAsia"/>
          <w:b/>
          <w:sz w:val="32"/>
          <w:szCs w:val="32"/>
        </w:rPr>
        <w:t>。</w:t>
      </w:r>
    </w:p>
    <w:p w:rsidR="00187982" w:rsidRPr="00216DD6" w:rsidRDefault="00FC3A13" w:rsidP="00187982">
      <w:pPr>
        <w:spacing w:line="600" w:lineRule="exact"/>
        <w:ind w:firstLine="645"/>
        <w:rPr>
          <w:rFonts w:ascii="仿宋_GB2312" w:eastAsia="仿宋_GB2312" w:hAnsiTheme="minorEastAsia" w:hint="eastAsia"/>
          <w:sz w:val="32"/>
          <w:szCs w:val="32"/>
        </w:rPr>
      </w:pPr>
      <w:r w:rsidRPr="00216DD6">
        <w:rPr>
          <w:rFonts w:ascii="仿宋_GB2312" w:eastAsia="仿宋_GB2312" w:hAnsiTheme="minorEastAsia" w:hint="eastAsia"/>
          <w:sz w:val="32"/>
          <w:szCs w:val="32"/>
        </w:rPr>
        <w:t>手术日</w:t>
      </w:r>
      <w:r w:rsidR="00187982" w:rsidRPr="00216DD6">
        <w:rPr>
          <w:rFonts w:ascii="仿宋_GB2312" w:eastAsia="仿宋_GB2312" w:hAnsiTheme="minorEastAsia" w:hint="eastAsia"/>
          <w:sz w:val="32"/>
          <w:szCs w:val="32"/>
        </w:rPr>
        <w:t>为入院５日内。</w:t>
      </w:r>
    </w:p>
    <w:p w:rsidR="00187982" w:rsidRPr="00216DD6" w:rsidRDefault="00187982" w:rsidP="00187982">
      <w:pPr>
        <w:spacing w:line="600" w:lineRule="exact"/>
        <w:ind w:firstLine="645"/>
        <w:rPr>
          <w:rFonts w:ascii="仿宋_GB2312" w:eastAsia="仿宋_GB2312" w:hAnsiTheme="minorEastAsia" w:hint="eastAsia"/>
          <w:sz w:val="32"/>
          <w:szCs w:val="32"/>
        </w:rPr>
      </w:pPr>
      <w:r w:rsidRPr="00216DD6">
        <w:rPr>
          <w:rFonts w:ascii="仿宋_GB2312" w:eastAsia="仿宋_GB2312" w:hAnsiTheme="minorEastAsia" w:hint="eastAsia"/>
          <w:sz w:val="32"/>
          <w:szCs w:val="32"/>
        </w:rPr>
        <w:t>1.麻醉方式：全身麻醉。</w:t>
      </w:r>
    </w:p>
    <w:p w:rsidR="00187982" w:rsidRPr="00216DD6" w:rsidRDefault="00187982" w:rsidP="00216DD6">
      <w:pPr>
        <w:adjustRightInd w:val="0"/>
        <w:snapToGrid w:val="0"/>
        <w:spacing w:line="600" w:lineRule="exact"/>
        <w:ind w:firstLineChars="200" w:firstLine="640"/>
        <w:jc w:val="left"/>
        <w:rPr>
          <w:rFonts w:ascii="仿宋_GB2312" w:eastAsia="仿宋_GB2312" w:hAnsiTheme="minorEastAsia" w:hint="eastAsia"/>
          <w:sz w:val="32"/>
          <w:szCs w:val="32"/>
        </w:rPr>
      </w:pPr>
      <w:r w:rsidRPr="00216DD6">
        <w:rPr>
          <w:rFonts w:ascii="仿宋_GB2312" w:eastAsia="仿宋_GB2312" w:hAnsiTheme="minorEastAsia" w:hint="eastAsia"/>
          <w:sz w:val="32"/>
          <w:szCs w:val="32"/>
        </w:rPr>
        <w:t>2.手术：</w:t>
      </w:r>
      <w:proofErr w:type="gramStart"/>
      <w:r w:rsidRPr="00216DD6">
        <w:rPr>
          <w:rFonts w:ascii="仿宋_GB2312" w:eastAsia="仿宋_GB2312" w:hAnsiTheme="minorEastAsia" w:hint="eastAsia"/>
          <w:sz w:val="32"/>
          <w:szCs w:val="32"/>
        </w:rPr>
        <w:t>见治疗</w:t>
      </w:r>
      <w:proofErr w:type="gramEnd"/>
      <w:r w:rsidRPr="00216DD6">
        <w:rPr>
          <w:rFonts w:ascii="仿宋_GB2312" w:eastAsia="仿宋_GB2312" w:hAnsiTheme="minorEastAsia" w:hint="eastAsia"/>
          <w:sz w:val="32"/>
          <w:szCs w:val="32"/>
        </w:rPr>
        <w:t>方案的选择。</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3.术中用药：止血药、</w:t>
      </w:r>
      <w:r w:rsidR="00FC3A13" w:rsidRPr="00216DD6">
        <w:rPr>
          <w:rFonts w:ascii="仿宋_GB2312" w:eastAsia="仿宋_GB2312" w:hAnsiTheme="minorEastAsia" w:hint="eastAsia"/>
          <w:sz w:val="32"/>
          <w:szCs w:val="32"/>
        </w:rPr>
        <w:t>抗生素</w:t>
      </w:r>
      <w:r w:rsidRPr="00216DD6">
        <w:rPr>
          <w:rFonts w:ascii="仿宋_GB2312" w:eastAsia="仿宋_GB2312" w:hAnsiTheme="minorEastAsia" w:hint="eastAsia"/>
          <w:sz w:val="32"/>
          <w:szCs w:val="32"/>
        </w:rPr>
        <w:t>。</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4.输血：视术中情况而定。</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5.标本送病理检查。</w:t>
      </w:r>
    </w:p>
    <w:p w:rsidR="00FC3A13" w:rsidRPr="00EC061A" w:rsidRDefault="00187982" w:rsidP="00EC061A">
      <w:pPr>
        <w:adjustRightInd w:val="0"/>
        <w:snapToGrid w:val="0"/>
        <w:spacing w:line="600" w:lineRule="exact"/>
        <w:ind w:firstLineChars="200" w:firstLine="643"/>
        <w:rPr>
          <w:rFonts w:ascii="楷体_GB2312" w:eastAsia="楷体_GB2312" w:hAnsiTheme="minorEastAsia" w:hint="eastAsia"/>
          <w:b/>
          <w:sz w:val="32"/>
          <w:szCs w:val="32"/>
        </w:rPr>
      </w:pPr>
      <w:r w:rsidRPr="00EC061A">
        <w:rPr>
          <w:rFonts w:ascii="楷体_GB2312" w:eastAsia="楷体_GB2312" w:hAnsiTheme="minorEastAsia" w:hint="eastAsia"/>
          <w:b/>
          <w:sz w:val="32"/>
          <w:szCs w:val="32"/>
        </w:rPr>
        <w:t>（九）术后</w:t>
      </w:r>
      <w:r w:rsidR="00FC3A13" w:rsidRPr="00EC061A">
        <w:rPr>
          <w:rFonts w:ascii="楷体_GB2312" w:eastAsia="楷体_GB2312" w:hAnsiTheme="minorEastAsia" w:hint="eastAsia"/>
          <w:b/>
          <w:sz w:val="32"/>
          <w:szCs w:val="32"/>
        </w:rPr>
        <w:t>。</w:t>
      </w:r>
    </w:p>
    <w:p w:rsidR="00187982" w:rsidRPr="00216DD6" w:rsidRDefault="00FC3A13"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术后</w:t>
      </w:r>
      <w:r w:rsidR="00187982" w:rsidRPr="00216DD6">
        <w:rPr>
          <w:rFonts w:ascii="仿宋_GB2312" w:eastAsia="仿宋_GB2312" w:hAnsiTheme="minorEastAsia" w:hint="eastAsia"/>
          <w:sz w:val="32"/>
          <w:szCs w:val="32"/>
        </w:rPr>
        <w:t>住院恢复7-19天。</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1.</w:t>
      </w:r>
      <w:r w:rsidR="00FC3A13" w:rsidRPr="00216DD6">
        <w:rPr>
          <w:rFonts w:ascii="仿宋_GB2312" w:eastAsia="仿宋_GB2312" w:hAnsiTheme="minorEastAsia" w:hint="eastAsia"/>
          <w:sz w:val="32"/>
          <w:szCs w:val="32"/>
        </w:rPr>
        <w:t>抗生素</w:t>
      </w:r>
      <w:r w:rsidRPr="00216DD6">
        <w:rPr>
          <w:rFonts w:ascii="仿宋_GB2312" w:eastAsia="仿宋_GB2312" w:hAnsiTheme="minorEastAsia" w:hint="eastAsia"/>
          <w:sz w:val="32"/>
          <w:szCs w:val="32"/>
        </w:rPr>
        <w:t>：按照</w:t>
      </w:r>
      <w:r w:rsidR="00F479A7" w:rsidRPr="00216DD6">
        <w:rPr>
          <w:rFonts w:ascii="仿宋_GB2312" w:eastAsia="仿宋_GB2312" w:hAnsiTheme="minorEastAsia" w:hint="eastAsia"/>
          <w:sz w:val="32"/>
          <w:szCs w:val="32"/>
        </w:rPr>
        <w:t>《</w:t>
      </w:r>
      <w:r w:rsidR="00F479A7" w:rsidRPr="00216DD6">
        <w:rPr>
          <w:rFonts w:ascii="仿宋_GB2312" w:eastAsia="仿宋_GB2312" w:hAnsiTheme="minorEastAsia" w:hint="eastAsia"/>
          <w:bCs/>
          <w:sz w:val="32"/>
          <w:szCs w:val="32"/>
        </w:rPr>
        <w:t>抗菌药物临床应用管理办法》（卫生部令</w:t>
      </w:r>
      <w:r w:rsidR="00F479A7" w:rsidRPr="00216DD6">
        <w:rPr>
          <w:rFonts w:ascii="仿宋_GB2312" w:eastAsia="仿宋_GB2312" w:hAnsiTheme="minorEastAsia" w:hint="eastAsia"/>
          <w:sz w:val="32"/>
          <w:szCs w:val="32"/>
        </w:rPr>
        <w:t>〔</w:t>
      </w:r>
      <w:r w:rsidR="00F479A7" w:rsidRPr="00216DD6">
        <w:rPr>
          <w:rFonts w:ascii="仿宋_GB2312" w:eastAsia="仿宋_GB2312" w:hAnsiTheme="minorEastAsia" w:hint="eastAsia"/>
          <w:bCs/>
          <w:sz w:val="32"/>
          <w:szCs w:val="32"/>
        </w:rPr>
        <w:t>2012</w:t>
      </w:r>
      <w:r w:rsidR="00F479A7" w:rsidRPr="00216DD6">
        <w:rPr>
          <w:rFonts w:ascii="仿宋_GB2312" w:eastAsia="仿宋_GB2312" w:hAnsiTheme="minorEastAsia" w:hint="eastAsia"/>
          <w:sz w:val="32"/>
          <w:szCs w:val="32"/>
        </w:rPr>
        <w:t>〕84号）和</w:t>
      </w:r>
      <w:r w:rsidRPr="00216DD6">
        <w:rPr>
          <w:rFonts w:ascii="仿宋_GB2312" w:eastAsia="仿宋_GB2312" w:hAnsiTheme="minorEastAsia" w:hint="eastAsia"/>
          <w:sz w:val="32"/>
          <w:szCs w:val="32"/>
        </w:rPr>
        <w:t>《抗菌药物临床应用指导原则</w:t>
      </w:r>
      <w:r w:rsidR="005047E9">
        <w:rPr>
          <w:rFonts w:ascii="仿宋_GB2312" w:eastAsia="仿宋_GB2312" w:hAnsiTheme="minorEastAsia" w:hint="eastAsia"/>
          <w:sz w:val="32"/>
          <w:szCs w:val="32"/>
        </w:rPr>
        <w:t>（2015年版）</w:t>
      </w:r>
      <w:r w:rsidRPr="00216DD6">
        <w:rPr>
          <w:rFonts w:ascii="仿宋_GB2312" w:eastAsia="仿宋_GB2312" w:hAnsiTheme="minorEastAsia" w:hint="eastAsia"/>
          <w:sz w:val="32"/>
          <w:szCs w:val="32"/>
        </w:rPr>
        <w:t>》（</w:t>
      </w:r>
      <w:r w:rsidR="005047E9">
        <w:rPr>
          <w:rFonts w:ascii="仿宋_GB2312" w:eastAsia="仿宋_GB2312" w:hAnsiTheme="minorEastAsia" w:hint="eastAsia"/>
          <w:sz w:val="32"/>
          <w:szCs w:val="32"/>
        </w:rPr>
        <w:t>国</w:t>
      </w:r>
      <w:r w:rsidRPr="00216DD6">
        <w:rPr>
          <w:rFonts w:ascii="仿宋_GB2312" w:eastAsia="仿宋_GB2312" w:hAnsiTheme="minorEastAsia" w:hint="eastAsia"/>
          <w:sz w:val="32"/>
          <w:szCs w:val="32"/>
        </w:rPr>
        <w:t>卫</w:t>
      </w:r>
      <w:r w:rsidR="005047E9">
        <w:rPr>
          <w:rFonts w:ascii="仿宋_GB2312" w:eastAsia="仿宋_GB2312" w:hAnsiTheme="minorEastAsia" w:hint="eastAsia"/>
          <w:sz w:val="32"/>
          <w:szCs w:val="32"/>
        </w:rPr>
        <w:t>办</w:t>
      </w:r>
      <w:r w:rsidRPr="00216DD6">
        <w:rPr>
          <w:rFonts w:ascii="仿宋_GB2312" w:eastAsia="仿宋_GB2312" w:hAnsiTheme="minorEastAsia" w:hint="eastAsia"/>
          <w:sz w:val="32"/>
          <w:szCs w:val="32"/>
        </w:rPr>
        <w:t>医发〔</w:t>
      </w:r>
      <w:r w:rsidR="005047E9">
        <w:rPr>
          <w:rFonts w:ascii="仿宋_GB2312" w:eastAsia="仿宋_GB2312" w:hAnsiTheme="minorEastAsia" w:hint="eastAsia"/>
          <w:sz w:val="32"/>
          <w:szCs w:val="32"/>
        </w:rPr>
        <w:t>2015</w:t>
      </w:r>
      <w:r w:rsidRPr="00216DD6">
        <w:rPr>
          <w:rFonts w:ascii="仿宋_GB2312" w:eastAsia="仿宋_GB2312" w:hAnsiTheme="minorEastAsia" w:hint="eastAsia"/>
          <w:sz w:val="32"/>
          <w:szCs w:val="32"/>
        </w:rPr>
        <w:t>〕</w:t>
      </w:r>
      <w:r w:rsidR="005047E9">
        <w:rPr>
          <w:rFonts w:ascii="仿宋_GB2312" w:eastAsia="仿宋_GB2312" w:hAnsiTheme="minorEastAsia" w:hint="eastAsia"/>
          <w:sz w:val="32"/>
          <w:szCs w:val="32"/>
        </w:rPr>
        <w:t>43</w:t>
      </w:r>
      <w:r w:rsidRPr="00216DD6">
        <w:rPr>
          <w:rFonts w:ascii="仿宋_GB2312" w:eastAsia="仿宋_GB2312" w:hAnsiTheme="minorEastAsia" w:hint="eastAsia"/>
          <w:sz w:val="32"/>
          <w:szCs w:val="32"/>
        </w:rPr>
        <w:t>号）合理选用抗菌药物。</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2.漱口。</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3.鼻饲。</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4.伤口换药。</w:t>
      </w:r>
    </w:p>
    <w:p w:rsidR="00187982" w:rsidRPr="00E16FF7" w:rsidRDefault="00187982" w:rsidP="00216DD6">
      <w:pPr>
        <w:adjustRightInd w:val="0"/>
        <w:snapToGrid w:val="0"/>
        <w:spacing w:line="600" w:lineRule="exact"/>
        <w:ind w:firstLineChars="200" w:firstLine="640"/>
        <w:rPr>
          <w:rFonts w:ascii="楷体_GB2312" w:eastAsia="楷体_GB2312" w:hAnsiTheme="minorEastAsia" w:hint="eastAsia"/>
          <w:sz w:val="32"/>
          <w:szCs w:val="32"/>
        </w:rPr>
      </w:pPr>
      <w:r w:rsidRPr="00E16FF7">
        <w:rPr>
          <w:rFonts w:ascii="楷体_GB2312" w:eastAsia="楷体_GB2312" w:hAnsiTheme="minorEastAsia" w:hint="eastAsia"/>
          <w:sz w:val="32"/>
          <w:szCs w:val="32"/>
        </w:rPr>
        <w:t>（十）出院标准。</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1.一般情况良好。</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2.没有需要住院处理的并发症。</w:t>
      </w:r>
    </w:p>
    <w:p w:rsidR="00187982" w:rsidRPr="00E16FF7" w:rsidRDefault="00187982" w:rsidP="00216DD6">
      <w:pPr>
        <w:adjustRightInd w:val="0"/>
        <w:snapToGrid w:val="0"/>
        <w:spacing w:line="600" w:lineRule="exact"/>
        <w:ind w:firstLineChars="200" w:firstLine="640"/>
        <w:rPr>
          <w:rFonts w:ascii="楷体_GB2312" w:eastAsia="楷体_GB2312" w:hAnsiTheme="minorEastAsia" w:hint="eastAsia"/>
          <w:sz w:val="32"/>
          <w:szCs w:val="32"/>
        </w:rPr>
      </w:pPr>
      <w:bookmarkStart w:id="0" w:name="_GoBack"/>
      <w:r w:rsidRPr="00E16FF7">
        <w:rPr>
          <w:rFonts w:ascii="楷体_GB2312" w:eastAsia="楷体_GB2312" w:hAnsiTheme="minorEastAsia" w:hint="eastAsia"/>
          <w:sz w:val="32"/>
          <w:szCs w:val="32"/>
        </w:rPr>
        <w:lastRenderedPageBreak/>
        <w:t>（十一）变异及原因分析。</w:t>
      </w:r>
    </w:p>
    <w:bookmarkEnd w:id="0"/>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1.术中、术后出现并发症（如咽瘘等），需要特殊诊断治疗措施，延长住院时间。</w:t>
      </w:r>
    </w:p>
    <w:p w:rsidR="00187982" w:rsidRPr="00216DD6" w:rsidRDefault="00187982" w:rsidP="00216DD6">
      <w:pPr>
        <w:adjustRightInd w:val="0"/>
        <w:snapToGrid w:val="0"/>
        <w:spacing w:line="600" w:lineRule="exact"/>
        <w:ind w:firstLineChars="200" w:firstLine="640"/>
        <w:rPr>
          <w:rFonts w:ascii="仿宋_GB2312" w:eastAsia="仿宋_GB2312" w:hAnsiTheme="minorEastAsia" w:hint="eastAsia"/>
          <w:sz w:val="32"/>
          <w:szCs w:val="32"/>
        </w:rPr>
      </w:pPr>
      <w:r w:rsidRPr="00216DD6">
        <w:rPr>
          <w:rFonts w:ascii="仿宋_GB2312" w:eastAsia="仿宋_GB2312" w:hAnsiTheme="minorEastAsia" w:hint="eastAsia"/>
          <w:sz w:val="32"/>
          <w:szCs w:val="32"/>
        </w:rPr>
        <w:t>2.伴有影响本病治疗效果的合并症，需要采取进一步检查和诊断，延长住院时间。</w:t>
      </w:r>
    </w:p>
    <w:p w:rsidR="00FC743A" w:rsidRPr="00FC3A13" w:rsidRDefault="00FC743A">
      <w:pPr>
        <w:widowControl/>
        <w:jc w:val="left"/>
        <w:rPr>
          <w:rFonts w:asciiTheme="minorEastAsia" w:eastAsiaTheme="minorEastAsia" w:hAnsiTheme="minorEastAsia"/>
          <w:sz w:val="28"/>
          <w:szCs w:val="28"/>
        </w:rPr>
      </w:pPr>
      <w:r w:rsidRPr="00FC3A13">
        <w:rPr>
          <w:rFonts w:asciiTheme="minorEastAsia" w:eastAsiaTheme="minorEastAsia" w:hAnsiTheme="minorEastAsia"/>
          <w:sz w:val="28"/>
          <w:szCs w:val="28"/>
        </w:rPr>
        <w:br w:type="page"/>
      </w:r>
    </w:p>
    <w:p w:rsidR="00187982" w:rsidRPr="00FC3A13" w:rsidRDefault="00187982" w:rsidP="00FC3A13">
      <w:pPr>
        <w:ind w:firstLineChars="200" w:firstLine="560"/>
        <w:jc w:val="left"/>
        <w:rPr>
          <w:rFonts w:asciiTheme="minorEastAsia" w:eastAsiaTheme="minorEastAsia" w:hAnsiTheme="minorEastAsia"/>
          <w:sz w:val="28"/>
          <w:szCs w:val="28"/>
        </w:rPr>
      </w:pPr>
      <w:r w:rsidRPr="00FC3A13">
        <w:rPr>
          <w:rFonts w:asciiTheme="minorEastAsia" w:eastAsiaTheme="minorEastAsia" w:hAnsiTheme="minorEastAsia" w:hint="eastAsia"/>
          <w:sz w:val="28"/>
          <w:szCs w:val="28"/>
        </w:rPr>
        <w:lastRenderedPageBreak/>
        <w:t>二、下咽</w:t>
      </w:r>
      <w:r w:rsidRPr="00FC3A13">
        <w:rPr>
          <w:rFonts w:asciiTheme="minorEastAsia" w:eastAsiaTheme="minorEastAsia" w:hAnsiTheme="minorEastAsia" w:hint="eastAsia"/>
          <w:bCs/>
          <w:sz w:val="28"/>
          <w:szCs w:val="28"/>
        </w:rPr>
        <w:t>癌</w:t>
      </w:r>
      <w:r w:rsidRPr="00FC3A13">
        <w:rPr>
          <w:rFonts w:asciiTheme="minorEastAsia" w:eastAsiaTheme="minorEastAsia" w:hAnsiTheme="minorEastAsia" w:hint="eastAsia"/>
          <w:sz w:val="28"/>
          <w:szCs w:val="28"/>
        </w:rPr>
        <w:t>临床路径表单</w:t>
      </w:r>
    </w:p>
    <w:p w:rsidR="00187982" w:rsidRPr="0036499E" w:rsidRDefault="00187982" w:rsidP="00187982">
      <w:pPr>
        <w:rPr>
          <w:rFonts w:ascii="宋体" w:hAnsi="宋体"/>
          <w:b/>
          <w:bCs/>
          <w:szCs w:val="21"/>
        </w:rPr>
      </w:pPr>
      <w:r w:rsidRPr="0036499E">
        <w:rPr>
          <w:rFonts w:ascii="宋体" w:hAnsi="宋体" w:hint="eastAsia"/>
          <w:szCs w:val="21"/>
        </w:rPr>
        <w:t>适用对象：</w:t>
      </w:r>
      <w:r w:rsidRPr="0036499E">
        <w:rPr>
          <w:rFonts w:ascii="宋体" w:hAnsi="宋体" w:hint="eastAsia"/>
          <w:b/>
          <w:bCs/>
          <w:szCs w:val="21"/>
        </w:rPr>
        <w:t>第一诊断为</w:t>
      </w:r>
      <w:r w:rsidRPr="0036499E">
        <w:rPr>
          <w:rFonts w:ascii="宋体" w:hAnsi="宋体" w:hint="eastAsia"/>
          <w:szCs w:val="21"/>
        </w:rPr>
        <w:t>下咽癌（ICD-10：</w:t>
      </w:r>
      <w:r w:rsidR="00DD5DE3" w:rsidRPr="00DD5DE3">
        <w:rPr>
          <w:rFonts w:ascii="宋体" w:hAnsi="宋体" w:hint="eastAsia"/>
          <w:color w:val="FF0000"/>
          <w:szCs w:val="21"/>
        </w:rPr>
        <w:t>C12/</w:t>
      </w:r>
      <w:r>
        <w:rPr>
          <w:rFonts w:ascii="宋体" w:hAnsi="宋体" w:hint="eastAsia"/>
          <w:szCs w:val="21"/>
        </w:rPr>
        <w:t>C13</w:t>
      </w:r>
      <w:r w:rsidRPr="0036499E">
        <w:rPr>
          <w:rFonts w:ascii="宋体" w:hAnsi="宋体" w:hint="eastAsia"/>
          <w:szCs w:val="21"/>
        </w:rPr>
        <w:t xml:space="preserve">） </w:t>
      </w:r>
    </w:p>
    <w:p w:rsidR="00187982" w:rsidRPr="0036499E" w:rsidRDefault="00187982" w:rsidP="00187982">
      <w:pPr>
        <w:ind w:firstLineChars="490" w:firstLine="1033"/>
        <w:rPr>
          <w:rFonts w:ascii="宋体" w:hAnsi="宋体"/>
          <w:szCs w:val="21"/>
        </w:rPr>
      </w:pPr>
      <w:r w:rsidRPr="0036499E">
        <w:rPr>
          <w:rFonts w:ascii="宋体" w:hAnsi="宋体" w:hint="eastAsia"/>
          <w:b/>
          <w:bCs/>
          <w:szCs w:val="21"/>
        </w:rPr>
        <w:t>行</w:t>
      </w:r>
      <w:r w:rsidRPr="0036499E">
        <w:rPr>
          <w:rFonts w:ascii="宋体" w:hAnsi="宋体" w:hint="eastAsia"/>
          <w:szCs w:val="21"/>
        </w:rPr>
        <w:t>下咽或下咽加部分或全喉切除术</w:t>
      </w:r>
      <w:r w:rsidRPr="00F644E3">
        <w:rPr>
          <w:rFonts w:ascii="宋体" w:hAnsi="宋体" w:hint="eastAsia"/>
          <w:szCs w:val="21"/>
        </w:rPr>
        <w:t>(ICD-9-CM-3:29.33/30.2-30.4)</w:t>
      </w:r>
    </w:p>
    <w:p w:rsidR="00187982" w:rsidRPr="0036499E" w:rsidRDefault="00187982" w:rsidP="00187982">
      <w:pPr>
        <w:rPr>
          <w:rFonts w:ascii="宋体" w:hAnsi="宋体"/>
          <w:szCs w:val="21"/>
          <w:u w:val="single"/>
        </w:rPr>
      </w:pPr>
      <w:r w:rsidRPr="0036499E">
        <w:rPr>
          <w:rFonts w:ascii="宋体" w:hAnsi="宋体" w:hint="eastAsia"/>
          <w:szCs w:val="21"/>
        </w:rPr>
        <w:t>患者姓名：</w:t>
      </w:r>
      <w:r w:rsidRPr="0036499E">
        <w:rPr>
          <w:rFonts w:ascii="宋体" w:hAnsi="宋体" w:hint="eastAsia"/>
          <w:szCs w:val="21"/>
          <w:u w:val="single"/>
        </w:rPr>
        <w:t xml:space="preserve">           </w:t>
      </w:r>
      <w:r w:rsidRPr="0036499E">
        <w:rPr>
          <w:rFonts w:ascii="宋体" w:hAnsi="宋体" w:hint="eastAsia"/>
          <w:szCs w:val="21"/>
        </w:rPr>
        <w:t>性别：</w:t>
      </w:r>
      <w:r w:rsidRPr="0036499E">
        <w:rPr>
          <w:rFonts w:ascii="宋体" w:hAnsi="宋体" w:hint="eastAsia"/>
          <w:szCs w:val="21"/>
          <w:u w:val="single"/>
        </w:rPr>
        <w:t xml:space="preserve">    </w:t>
      </w:r>
      <w:r>
        <w:rPr>
          <w:rFonts w:ascii="宋体" w:hAnsi="宋体" w:hint="eastAsia"/>
          <w:szCs w:val="21"/>
          <w:u w:val="single"/>
        </w:rPr>
        <w:t xml:space="preserve"> </w:t>
      </w:r>
      <w:r w:rsidRPr="0036499E">
        <w:rPr>
          <w:rFonts w:ascii="宋体" w:hAnsi="宋体" w:hint="eastAsia"/>
          <w:szCs w:val="21"/>
        </w:rPr>
        <w:t>年龄：</w:t>
      </w:r>
      <w:r w:rsidRPr="0036499E">
        <w:rPr>
          <w:rFonts w:ascii="宋体" w:hAnsi="宋体" w:hint="eastAsia"/>
          <w:szCs w:val="21"/>
          <w:u w:val="single"/>
        </w:rPr>
        <w:t xml:space="preserve">    </w:t>
      </w:r>
      <w:r>
        <w:rPr>
          <w:rFonts w:ascii="宋体" w:hAnsi="宋体" w:hint="eastAsia"/>
          <w:szCs w:val="21"/>
          <w:u w:val="single"/>
        </w:rPr>
        <w:t xml:space="preserve">  </w:t>
      </w:r>
      <w:r w:rsidRPr="0036499E">
        <w:rPr>
          <w:rFonts w:ascii="宋体" w:hAnsi="宋体" w:hint="eastAsia"/>
          <w:szCs w:val="21"/>
        </w:rPr>
        <w:t>门诊号：</w:t>
      </w:r>
      <w:r w:rsidRPr="0036499E">
        <w:rPr>
          <w:rFonts w:ascii="宋体" w:hAnsi="宋体" w:hint="eastAsia"/>
          <w:szCs w:val="21"/>
          <w:u w:val="single"/>
        </w:rPr>
        <w:t xml:space="preserve">       </w:t>
      </w:r>
      <w:r>
        <w:rPr>
          <w:rFonts w:ascii="宋体" w:hAnsi="宋体" w:hint="eastAsia"/>
          <w:szCs w:val="21"/>
          <w:u w:val="single"/>
        </w:rPr>
        <w:t xml:space="preserve"> </w:t>
      </w:r>
      <w:r w:rsidRPr="0036499E">
        <w:rPr>
          <w:rFonts w:ascii="宋体" w:hAnsi="宋体" w:hint="eastAsia"/>
          <w:szCs w:val="21"/>
        </w:rPr>
        <w:t>住院号：</w:t>
      </w:r>
      <w:r w:rsidRPr="0036499E">
        <w:rPr>
          <w:rFonts w:ascii="宋体" w:hAnsi="宋体" w:hint="eastAsia"/>
          <w:szCs w:val="21"/>
          <w:u w:val="single"/>
        </w:rPr>
        <w:t xml:space="preserve">      </w:t>
      </w:r>
    </w:p>
    <w:p w:rsidR="00187982" w:rsidRPr="0036499E" w:rsidRDefault="00187982" w:rsidP="00187982">
      <w:pPr>
        <w:rPr>
          <w:rFonts w:ascii="宋体" w:hAnsi="宋体"/>
          <w:szCs w:val="21"/>
        </w:rPr>
      </w:pPr>
      <w:r w:rsidRPr="0036499E">
        <w:rPr>
          <w:rFonts w:ascii="宋体" w:hAnsi="宋体" w:hint="eastAsia"/>
          <w:szCs w:val="21"/>
        </w:rPr>
        <w:t>住院日期：</w:t>
      </w:r>
      <w:r w:rsidRPr="0036499E">
        <w:rPr>
          <w:rFonts w:ascii="宋体" w:hAnsi="宋体" w:hint="eastAsia"/>
          <w:szCs w:val="21"/>
          <w:u w:val="single"/>
        </w:rPr>
        <w:t xml:space="preserve">     </w:t>
      </w:r>
      <w:r w:rsidRPr="0036499E">
        <w:rPr>
          <w:rFonts w:ascii="宋体" w:hAnsi="宋体" w:hint="eastAsia"/>
          <w:szCs w:val="21"/>
        </w:rPr>
        <w:t>年</w:t>
      </w:r>
      <w:r w:rsidRPr="0036499E">
        <w:rPr>
          <w:rFonts w:ascii="宋体" w:hAnsi="宋体" w:hint="eastAsia"/>
          <w:szCs w:val="21"/>
          <w:u w:val="single"/>
        </w:rPr>
        <w:t xml:space="preserve">   </w:t>
      </w:r>
      <w:r w:rsidRPr="0036499E">
        <w:rPr>
          <w:rFonts w:ascii="宋体" w:hAnsi="宋体" w:hint="eastAsia"/>
          <w:szCs w:val="21"/>
        </w:rPr>
        <w:t>月</w:t>
      </w:r>
      <w:r w:rsidRPr="0036499E">
        <w:rPr>
          <w:rFonts w:ascii="宋体" w:hAnsi="宋体" w:hint="eastAsia"/>
          <w:szCs w:val="21"/>
          <w:u w:val="single"/>
        </w:rPr>
        <w:t xml:space="preserve">  </w:t>
      </w:r>
      <w:r>
        <w:rPr>
          <w:rFonts w:ascii="宋体" w:hAnsi="宋体" w:hint="eastAsia"/>
          <w:szCs w:val="21"/>
          <w:u w:val="single"/>
        </w:rPr>
        <w:t xml:space="preserve"> </w:t>
      </w:r>
      <w:r w:rsidRPr="0036499E">
        <w:rPr>
          <w:rFonts w:ascii="宋体" w:hAnsi="宋体" w:hint="eastAsia"/>
          <w:szCs w:val="21"/>
        </w:rPr>
        <w:t>日 出院日期：</w:t>
      </w:r>
      <w:r w:rsidRPr="0036499E">
        <w:rPr>
          <w:rFonts w:ascii="宋体" w:hAnsi="宋体" w:hint="eastAsia"/>
          <w:szCs w:val="21"/>
          <w:u w:val="single"/>
        </w:rPr>
        <w:t xml:space="preserve">     </w:t>
      </w:r>
      <w:r w:rsidRPr="0036499E">
        <w:rPr>
          <w:rFonts w:ascii="宋体" w:hAnsi="宋体" w:hint="eastAsia"/>
          <w:szCs w:val="21"/>
        </w:rPr>
        <w:t>年</w:t>
      </w:r>
      <w:r w:rsidRPr="0036499E">
        <w:rPr>
          <w:rFonts w:ascii="宋体" w:hAnsi="宋体" w:hint="eastAsia"/>
          <w:szCs w:val="21"/>
          <w:u w:val="single"/>
        </w:rPr>
        <w:t xml:space="preserve">   </w:t>
      </w:r>
      <w:r w:rsidRPr="0036499E">
        <w:rPr>
          <w:rFonts w:ascii="宋体" w:hAnsi="宋体" w:hint="eastAsia"/>
          <w:szCs w:val="21"/>
        </w:rPr>
        <w:t>月</w:t>
      </w:r>
      <w:r w:rsidRPr="0036499E">
        <w:rPr>
          <w:rFonts w:ascii="宋体" w:hAnsi="宋体" w:hint="eastAsia"/>
          <w:szCs w:val="21"/>
          <w:u w:val="single"/>
        </w:rPr>
        <w:t xml:space="preserve">   </w:t>
      </w:r>
      <w:r w:rsidRPr="0036499E">
        <w:rPr>
          <w:rFonts w:ascii="宋体" w:hAnsi="宋体" w:hint="eastAsia"/>
          <w:szCs w:val="21"/>
        </w:rPr>
        <w:t>日  标准住院日：≤21天</w:t>
      </w:r>
    </w:p>
    <w:tbl>
      <w:tblPr>
        <w:tblpPr w:leftFromText="180" w:rightFromText="180" w:vertAnchor="text" w:horzAnchor="margin" w:tblpX="-256" w:tblpY="158"/>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4074"/>
        <w:gridCol w:w="4367"/>
      </w:tblGrid>
      <w:tr w:rsidR="00187982" w:rsidTr="005C536E">
        <w:tc>
          <w:tcPr>
            <w:tcW w:w="640" w:type="dxa"/>
            <w:tcBorders>
              <w:top w:val="double" w:sz="4" w:space="0" w:color="auto"/>
              <w:left w:val="double" w:sz="4" w:space="0" w:color="auto"/>
              <w:bottom w:val="double" w:sz="4" w:space="0" w:color="auto"/>
              <w:right w:val="double" w:sz="4" w:space="0" w:color="auto"/>
            </w:tcBorders>
            <w:shd w:val="clear" w:color="auto" w:fill="FFFFFF"/>
            <w:vAlign w:val="center"/>
          </w:tcPr>
          <w:p w:rsidR="00187982" w:rsidRPr="00AF6639" w:rsidRDefault="00187982" w:rsidP="005C536E">
            <w:pPr>
              <w:ind w:leftChars="-3" w:hangingChars="3" w:hanging="6"/>
              <w:jc w:val="center"/>
              <w:rPr>
                <w:rFonts w:ascii="宋体" w:hAnsi="宋体"/>
                <w:b/>
                <w:bCs/>
                <w:szCs w:val="21"/>
              </w:rPr>
            </w:pPr>
            <w:r w:rsidRPr="00AF6639">
              <w:rPr>
                <w:rFonts w:ascii="宋体" w:hAnsi="宋体" w:hint="eastAsia"/>
                <w:b/>
                <w:bCs/>
                <w:szCs w:val="21"/>
              </w:rPr>
              <w:t>时间</w:t>
            </w:r>
          </w:p>
        </w:tc>
        <w:tc>
          <w:tcPr>
            <w:tcW w:w="4074" w:type="dxa"/>
            <w:tcBorders>
              <w:top w:val="double" w:sz="4" w:space="0" w:color="auto"/>
              <w:left w:val="double" w:sz="4" w:space="0" w:color="auto"/>
              <w:bottom w:val="double" w:sz="4" w:space="0" w:color="auto"/>
              <w:right w:val="double" w:sz="4" w:space="0" w:color="auto"/>
            </w:tcBorders>
            <w:shd w:val="clear" w:color="auto" w:fill="FFFFFF"/>
            <w:vAlign w:val="center"/>
          </w:tcPr>
          <w:p w:rsidR="00187982" w:rsidRPr="00AF6639" w:rsidRDefault="00187982" w:rsidP="005C536E">
            <w:pPr>
              <w:jc w:val="center"/>
              <w:rPr>
                <w:rFonts w:ascii="宋体" w:hAnsi="宋体"/>
                <w:b/>
                <w:bCs/>
                <w:szCs w:val="21"/>
              </w:rPr>
            </w:pPr>
            <w:r w:rsidRPr="00AF6639">
              <w:rPr>
                <w:rFonts w:ascii="宋体" w:hAnsi="宋体" w:hint="eastAsia"/>
                <w:b/>
                <w:bCs/>
                <w:szCs w:val="21"/>
              </w:rPr>
              <w:t>住院第1天</w:t>
            </w:r>
          </w:p>
        </w:tc>
        <w:tc>
          <w:tcPr>
            <w:tcW w:w="4367" w:type="dxa"/>
            <w:tcBorders>
              <w:top w:val="double" w:sz="4" w:space="0" w:color="auto"/>
              <w:left w:val="double" w:sz="4" w:space="0" w:color="auto"/>
              <w:bottom w:val="double" w:sz="4" w:space="0" w:color="auto"/>
              <w:right w:val="double" w:sz="4" w:space="0" w:color="auto"/>
            </w:tcBorders>
            <w:shd w:val="clear" w:color="auto" w:fill="FFFFFF"/>
            <w:vAlign w:val="center"/>
          </w:tcPr>
          <w:p w:rsidR="00187982" w:rsidRDefault="00187982" w:rsidP="005C536E">
            <w:pPr>
              <w:jc w:val="center"/>
              <w:rPr>
                <w:rFonts w:ascii="宋体" w:hAnsi="宋体"/>
                <w:b/>
                <w:bCs/>
                <w:szCs w:val="21"/>
              </w:rPr>
            </w:pPr>
            <w:r w:rsidRPr="00AF6639">
              <w:rPr>
                <w:rFonts w:ascii="宋体" w:hAnsi="宋体" w:hint="eastAsia"/>
                <w:b/>
                <w:bCs/>
                <w:szCs w:val="21"/>
              </w:rPr>
              <w:t>住院第2天</w:t>
            </w:r>
          </w:p>
          <w:p w:rsidR="00FC3A13" w:rsidRPr="00AF6639" w:rsidRDefault="00FC3A13" w:rsidP="005C536E">
            <w:pPr>
              <w:jc w:val="center"/>
              <w:rPr>
                <w:rFonts w:ascii="宋体" w:hAnsi="宋体"/>
                <w:b/>
                <w:bCs/>
                <w:szCs w:val="21"/>
                <w:u w:val="single"/>
              </w:rPr>
            </w:pPr>
            <w:r>
              <w:rPr>
                <w:rFonts w:ascii="宋体" w:hAnsi="宋体" w:hint="eastAsia"/>
                <w:b/>
                <w:bCs/>
                <w:szCs w:val="21"/>
              </w:rPr>
              <w:t>（手术准备日）</w:t>
            </w:r>
          </w:p>
        </w:tc>
      </w:tr>
      <w:tr w:rsidR="00187982" w:rsidTr="005C536E">
        <w:trPr>
          <w:trHeight w:val="2122"/>
        </w:trPr>
        <w:tc>
          <w:tcPr>
            <w:tcW w:w="640" w:type="dxa"/>
            <w:tcBorders>
              <w:top w:val="double" w:sz="4" w:space="0" w:color="auto"/>
            </w:tcBorders>
            <w:vAlign w:val="center"/>
          </w:tcPr>
          <w:p w:rsidR="00187982" w:rsidRPr="00AF6639" w:rsidRDefault="00187982" w:rsidP="005C536E">
            <w:pPr>
              <w:jc w:val="center"/>
              <w:rPr>
                <w:rFonts w:ascii="宋体" w:hAnsi="宋体"/>
                <w:b/>
                <w:bCs/>
                <w:szCs w:val="21"/>
              </w:rPr>
            </w:pPr>
            <w:r w:rsidRPr="00AF6639">
              <w:rPr>
                <w:rFonts w:ascii="宋体" w:hAnsi="宋体" w:hint="eastAsia"/>
                <w:b/>
                <w:bCs/>
                <w:szCs w:val="21"/>
              </w:rPr>
              <w:t>主</w:t>
            </w:r>
          </w:p>
          <w:p w:rsidR="00187982" w:rsidRPr="00AF6639" w:rsidRDefault="00187982" w:rsidP="005C536E">
            <w:pPr>
              <w:jc w:val="center"/>
              <w:rPr>
                <w:rFonts w:ascii="宋体" w:hAnsi="宋体"/>
                <w:b/>
                <w:bCs/>
                <w:szCs w:val="21"/>
              </w:rPr>
            </w:pPr>
            <w:r w:rsidRPr="00AF6639">
              <w:rPr>
                <w:rFonts w:ascii="宋体" w:hAnsi="宋体" w:hint="eastAsia"/>
                <w:b/>
                <w:bCs/>
                <w:szCs w:val="21"/>
              </w:rPr>
              <w:t>要</w:t>
            </w:r>
          </w:p>
          <w:p w:rsidR="00187982" w:rsidRPr="00AF6639" w:rsidRDefault="00187982" w:rsidP="005C536E">
            <w:pPr>
              <w:jc w:val="center"/>
              <w:rPr>
                <w:rFonts w:ascii="宋体" w:hAnsi="宋体"/>
                <w:b/>
                <w:bCs/>
                <w:szCs w:val="21"/>
              </w:rPr>
            </w:pPr>
            <w:proofErr w:type="gramStart"/>
            <w:r w:rsidRPr="00AF6639">
              <w:rPr>
                <w:rFonts w:ascii="宋体" w:hAnsi="宋体" w:hint="eastAsia"/>
                <w:b/>
                <w:bCs/>
                <w:szCs w:val="21"/>
              </w:rPr>
              <w:t>诊</w:t>
            </w:r>
            <w:proofErr w:type="gramEnd"/>
          </w:p>
          <w:p w:rsidR="00187982" w:rsidRPr="00AF6639" w:rsidRDefault="00187982" w:rsidP="005C536E">
            <w:pPr>
              <w:jc w:val="center"/>
              <w:rPr>
                <w:rFonts w:ascii="宋体" w:hAnsi="宋体"/>
                <w:b/>
                <w:bCs/>
                <w:szCs w:val="21"/>
              </w:rPr>
            </w:pPr>
            <w:proofErr w:type="gramStart"/>
            <w:r w:rsidRPr="00AF6639">
              <w:rPr>
                <w:rFonts w:ascii="宋体" w:hAnsi="宋体" w:hint="eastAsia"/>
                <w:b/>
                <w:bCs/>
                <w:szCs w:val="21"/>
              </w:rPr>
              <w:t>疗</w:t>
            </w:r>
            <w:proofErr w:type="gramEnd"/>
          </w:p>
          <w:p w:rsidR="00187982" w:rsidRPr="00AF6639" w:rsidRDefault="00187982" w:rsidP="005C536E">
            <w:pPr>
              <w:jc w:val="center"/>
              <w:rPr>
                <w:rFonts w:ascii="宋体" w:hAnsi="宋体"/>
                <w:b/>
                <w:bCs/>
                <w:szCs w:val="21"/>
              </w:rPr>
            </w:pPr>
            <w:r w:rsidRPr="00AF6639">
              <w:rPr>
                <w:rFonts w:ascii="宋体" w:hAnsi="宋体" w:hint="eastAsia"/>
                <w:b/>
                <w:bCs/>
                <w:szCs w:val="21"/>
              </w:rPr>
              <w:t>工</w:t>
            </w:r>
          </w:p>
          <w:p w:rsidR="00187982" w:rsidRPr="00AF6639" w:rsidRDefault="00187982" w:rsidP="005C536E">
            <w:pPr>
              <w:jc w:val="center"/>
              <w:rPr>
                <w:rFonts w:ascii="宋体" w:hAnsi="宋体"/>
                <w:b/>
                <w:bCs/>
                <w:szCs w:val="21"/>
              </w:rPr>
            </w:pPr>
            <w:r w:rsidRPr="00AF6639">
              <w:rPr>
                <w:rFonts w:ascii="宋体" w:hAnsi="宋体" w:hint="eastAsia"/>
                <w:b/>
                <w:bCs/>
                <w:szCs w:val="21"/>
              </w:rPr>
              <w:t>作</w:t>
            </w:r>
          </w:p>
        </w:tc>
        <w:tc>
          <w:tcPr>
            <w:tcW w:w="4074" w:type="dxa"/>
            <w:tcBorders>
              <w:top w:val="double" w:sz="4" w:space="0" w:color="auto"/>
            </w:tcBorders>
          </w:tcPr>
          <w:p w:rsidR="00187982" w:rsidRPr="00AF6639" w:rsidRDefault="00187982" w:rsidP="005C536E">
            <w:pPr>
              <w:adjustRightInd w:val="0"/>
              <w:textAlignment w:val="baseline"/>
              <w:rPr>
                <w:rFonts w:ascii="宋体" w:hAnsi="宋体"/>
                <w:szCs w:val="21"/>
              </w:rPr>
            </w:pPr>
            <w:r w:rsidRPr="00AF6639">
              <w:rPr>
                <w:rFonts w:ascii="宋体" w:hAnsi="宋体" w:hint="eastAsia"/>
                <w:szCs w:val="21"/>
              </w:rPr>
              <w:t>□</w:t>
            </w:r>
            <w:r>
              <w:rPr>
                <w:rFonts w:ascii="宋体" w:hAnsi="宋体" w:hint="eastAsia"/>
                <w:szCs w:val="21"/>
              </w:rPr>
              <w:t xml:space="preserve"> </w:t>
            </w:r>
            <w:r w:rsidRPr="00AF6639">
              <w:rPr>
                <w:rFonts w:ascii="宋体" w:hAnsi="宋体" w:hint="eastAsia"/>
                <w:szCs w:val="21"/>
              </w:rPr>
              <w:t>询问病史及体格检查</w:t>
            </w:r>
          </w:p>
          <w:p w:rsidR="00187982" w:rsidRPr="00AF6639" w:rsidRDefault="00187982" w:rsidP="005C536E">
            <w:pPr>
              <w:adjustRightInd w:val="0"/>
              <w:textAlignment w:val="baseline"/>
              <w:rPr>
                <w:rFonts w:ascii="宋体" w:hAnsi="宋体"/>
                <w:szCs w:val="21"/>
              </w:rPr>
            </w:pPr>
            <w:r w:rsidRPr="00AF6639">
              <w:rPr>
                <w:rFonts w:ascii="宋体" w:hAnsi="宋体" w:hint="eastAsia"/>
                <w:szCs w:val="21"/>
              </w:rPr>
              <w:t>□</w:t>
            </w:r>
            <w:r>
              <w:rPr>
                <w:rFonts w:ascii="宋体" w:hAnsi="宋体" w:hint="eastAsia"/>
                <w:szCs w:val="21"/>
              </w:rPr>
              <w:t xml:space="preserve"> </w:t>
            </w:r>
            <w:r w:rsidRPr="00AF6639">
              <w:rPr>
                <w:rFonts w:ascii="宋体" w:hAnsi="宋体" w:hint="eastAsia"/>
                <w:szCs w:val="21"/>
              </w:rPr>
              <w:t>完成病历书写</w:t>
            </w:r>
          </w:p>
          <w:p w:rsidR="00187982" w:rsidRPr="00AF6639" w:rsidRDefault="00187982" w:rsidP="005C536E">
            <w:pPr>
              <w:adjustRightInd w:val="0"/>
              <w:textAlignment w:val="baseline"/>
              <w:rPr>
                <w:rFonts w:ascii="宋体" w:hAnsi="宋体"/>
                <w:szCs w:val="21"/>
              </w:rPr>
            </w:pPr>
            <w:r w:rsidRPr="00AF6639">
              <w:rPr>
                <w:rFonts w:ascii="宋体" w:hAnsi="宋体" w:hint="eastAsia"/>
                <w:szCs w:val="21"/>
              </w:rPr>
              <w:t>□</w:t>
            </w:r>
            <w:r>
              <w:rPr>
                <w:rFonts w:ascii="宋体" w:hAnsi="宋体" w:hint="eastAsia"/>
                <w:szCs w:val="21"/>
              </w:rPr>
              <w:t xml:space="preserve"> </w:t>
            </w:r>
            <w:r w:rsidRPr="00AF6639">
              <w:rPr>
                <w:rFonts w:ascii="宋体" w:hAnsi="宋体" w:hint="eastAsia"/>
                <w:szCs w:val="21"/>
              </w:rPr>
              <w:t>上级医师查房与术前评估</w:t>
            </w:r>
          </w:p>
          <w:p w:rsidR="00187982" w:rsidRDefault="00187982" w:rsidP="005C536E">
            <w:pPr>
              <w:rPr>
                <w:rFonts w:ascii="宋体" w:hAnsi="宋体"/>
                <w:szCs w:val="21"/>
              </w:rPr>
            </w:pPr>
            <w:r w:rsidRPr="00AF6639">
              <w:rPr>
                <w:rFonts w:ascii="宋体" w:hAnsi="宋体" w:hint="eastAsia"/>
                <w:szCs w:val="21"/>
              </w:rPr>
              <w:t>□</w:t>
            </w:r>
            <w:r>
              <w:rPr>
                <w:rFonts w:ascii="宋体" w:hAnsi="宋体" w:hint="eastAsia"/>
                <w:szCs w:val="21"/>
              </w:rPr>
              <w:t xml:space="preserve"> </w:t>
            </w:r>
            <w:r w:rsidRPr="00AF6639">
              <w:rPr>
                <w:rFonts w:ascii="宋体" w:hAnsi="宋体" w:hint="eastAsia"/>
                <w:szCs w:val="21"/>
              </w:rPr>
              <w:t>初步确定手术方式和日期</w:t>
            </w:r>
          </w:p>
          <w:p w:rsidR="00FC3A13" w:rsidRPr="00AF6639" w:rsidRDefault="00FC3A13" w:rsidP="005C536E">
            <w:pPr>
              <w:rPr>
                <w:rFonts w:ascii="宋体" w:hAnsi="宋体"/>
                <w:szCs w:val="21"/>
              </w:rPr>
            </w:pPr>
            <w:r w:rsidRPr="00AF6639">
              <w:rPr>
                <w:rFonts w:ascii="宋体" w:hAnsi="宋体" w:hint="eastAsia"/>
                <w:szCs w:val="21"/>
              </w:rPr>
              <w:t>□</w:t>
            </w:r>
            <w:r>
              <w:rPr>
                <w:rFonts w:ascii="宋体" w:hAnsi="宋体" w:hint="eastAsia"/>
                <w:szCs w:val="21"/>
              </w:rPr>
              <w:t xml:space="preserve"> 完善检查</w:t>
            </w:r>
          </w:p>
        </w:tc>
        <w:tc>
          <w:tcPr>
            <w:tcW w:w="4367" w:type="dxa"/>
            <w:tcBorders>
              <w:top w:val="double" w:sz="4" w:space="0" w:color="auto"/>
            </w:tcBorders>
          </w:tcPr>
          <w:p w:rsidR="00187982" w:rsidRPr="00AF6639" w:rsidRDefault="00187982" w:rsidP="005C536E">
            <w:pPr>
              <w:rPr>
                <w:rFonts w:ascii="宋体" w:hAnsi="宋体"/>
                <w:szCs w:val="21"/>
              </w:rPr>
            </w:pPr>
            <w:r w:rsidRPr="00AF6639">
              <w:rPr>
                <w:rFonts w:ascii="宋体" w:hAnsi="宋体" w:hint="eastAsia"/>
                <w:szCs w:val="21"/>
              </w:rPr>
              <w:t>□</w:t>
            </w:r>
            <w:r>
              <w:rPr>
                <w:rFonts w:ascii="宋体" w:hAnsi="宋体" w:hint="eastAsia"/>
                <w:szCs w:val="21"/>
              </w:rPr>
              <w:t xml:space="preserve"> </w:t>
            </w:r>
            <w:r w:rsidRPr="00AF6639">
              <w:rPr>
                <w:rFonts w:ascii="宋体" w:hAnsi="宋体" w:hint="eastAsia"/>
                <w:szCs w:val="21"/>
              </w:rPr>
              <w:t>上级医师查房</w:t>
            </w:r>
          </w:p>
          <w:p w:rsidR="00187982" w:rsidRPr="00AF6639" w:rsidRDefault="00187982" w:rsidP="005C536E">
            <w:pPr>
              <w:rPr>
                <w:rFonts w:ascii="宋体" w:hAnsi="宋体"/>
                <w:szCs w:val="21"/>
              </w:rPr>
            </w:pPr>
            <w:r w:rsidRPr="00AF6639">
              <w:rPr>
                <w:rFonts w:ascii="宋体" w:hAnsi="宋体" w:hint="eastAsia"/>
                <w:szCs w:val="21"/>
              </w:rPr>
              <w:t>□</w:t>
            </w:r>
            <w:r>
              <w:rPr>
                <w:rFonts w:ascii="宋体" w:hAnsi="宋体" w:hint="eastAsia"/>
                <w:szCs w:val="21"/>
              </w:rPr>
              <w:t xml:space="preserve"> </w:t>
            </w:r>
            <w:r w:rsidRPr="00AF6639">
              <w:rPr>
                <w:rFonts w:ascii="宋体" w:hAnsi="宋体" w:hint="eastAsia"/>
                <w:szCs w:val="21"/>
              </w:rPr>
              <w:t>完成术前准备与术前评估</w:t>
            </w:r>
          </w:p>
          <w:p w:rsidR="00187982" w:rsidRPr="00AF6639" w:rsidRDefault="00187982" w:rsidP="005C536E">
            <w:pPr>
              <w:ind w:left="315" w:hangingChars="150" w:hanging="315"/>
              <w:rPr>
                <w:rFonts w:ascii="宋体" w:hAnsi="宋体"/>
                <w:szCs w:val="21"/>
              </w:rPr>
            </w:pPr>
            <w:r w:rsidRPr="00AF6639">
              <w:rPr>
                <w:rFonts w:ascii="宋体" w:hAnsi="宋体" w:hint="eastAsia"/>
                <w:szCs w:val="21"/>
              </w:rPr>
              <w:t>□</w:t>
            </w:r>
            <w:r w:rsidR="00FC3A13">
              <w:rPr>
                <w:rFonts w:ascii="宋体" w:hAnsi="宋体" w:hint="eastAsia"/>
                <w:szCs w:val="21"/>
              </w:rPr>
              <w:t xml:space="preserve"> </w:t>
            </w:r>
            <w:r w:rsidRPr="00AF6639">
              <w:rPr>
                <w:rFonts w:ascii="宋体" w:hAnsi="宋体" w:hint="eastAsia"/>
                <w:szCs w:val="21"/>
              </w:rPr>
              <w:t>进行术前讨论，确定手术方案</w:t>
            </w:r>
          </w:p>
          <w:p w:rsidR="00187982" w:rsidRPr="00AF6639" w:rsidRDefault="00187982" w:rsidP="005C536E">
            <w:pPr>
              <w:rPr>
                <w:rFonts w:ascii="宋体" w:hAnsi="宋体"/>
                <w:szCs w:val="21"/>
              </w:rPr>
            </w:pPr>
            <w:r w:rsidRPr="00AF6639">
              <w:rPr>
                <w:rFonts w:ascii="宋体" w:hAnsi="宋体" w:hint="eastAsia"/>
                <w:szCs w:val="21"/>
              </w:rPr>
              <w:t>□</w:t>
            </w:r>
            <w:r>
              <w:rPr>
                <w:rFonts w:ascii="宋体" w:hAnsi="宋体" w:hint="eastAsia"/>
                <w:szCs w:val="21"/>
              </w:rPr>
              <w:t xml:space="preserve"> </w:t>
            </w:r>
            <w:r w:rsidRPr="00AF6639">
              <w:rPr>
                <w:rFonts w:ascii="宋体" w:hAnsi="宋体" w:hint="eastAsia"/>
                <w:szCs w:val="21"/>
              </w:rPr>
              <w:t>完成必要的相关科室会诊</w:t>
            </w:r>
          </w:p>
          <w:p w:rsidR="00187982" w:rsidRPr="00AF6639" w:rsidRDefault="00187982" w:rsidP="005C536E">
            <w:pPr>
              <w:ind w:left="315" w:hangingChars="150" w:hanging="315"/>
              <w:rPr>
                <w:rFonts w:ascii="宋体" w:hAnsi="宋体"/>
                <w:szCs w:val="21"/>
              </w:rPr>
            </w:pPr>
            <w:r w:rsidRPr="00AF6639">
              <w:rPr>
                <w:rFonts w:ascii="宋体" w:hAnsi="宋体" w:hint="eastAsia"/>
                <w:szCs w:val="21"/>
              </w:rPr>
              <w:t>□</w:t>
            </w:r>
            <w:r>
              <w:rPr>
                <w:rFonts w:ascii="宋体" w:hAnsi="宋体" w:hint="eastAsia"/>
                <w:szCs w:val="21"/>
              </w:rPr>
              <w:t xml:space="preserve"> </w:t>
            </w:r>
            <w:r w:rsidRPr="00AF6639">
              <w:rPr>
                <w:rFonts w:ascii="宋体" w:hAnsi="宋体" w:hint="eastAsia"/>
                <w:szCs w:val="21"/>
              </w:rPr>
              <w:t>签署手术知情同意书、自费用品协议书、输血同意书</w:t>
            </w:r>
          </w:p>
          <w:p w:rsidR="00187982" w:rsidRDefault="00187982" w:rsidP="005C536E">
            <w:pPr>
              <w:rPr>
                <w:rFonts w:ascii="宋体" w:hAnsi="宋体"/>
                <w:szCs w:val="21"/>
              </w:rPr>
            </w:pPr>
            <w:r w:rsidRPr="00AF6639">
              <w:rPr>
                <w:rFonts w:ascii="宋体" w:hAnsi="宋体" w:hint="eastAsia"/>
                <w:szCs w:val="21"/>
              </w:rPr>
              <w:t>□</w:t>
            </w:r>
            <w:r>
              <w:rPr>
                <w:rFonts w:ascii="宋体" w:hAnsi="宋体" w:hint="eastAsia"/>
                <w:szCs w:val="21"/>
              </w:rPr>
              <w:t xml:space="preserve"> </w:t>
            </w:r>
            <w:r w:rsidRPr="00AF6639">
              <w:rPr>
                <w:rFonts w:ascii="宋体" w:hAnsi="宋体" w:hint="eastAsia"/>
                <w:szCs w:val="21"/>
              </w:rPr>
              <w:t>向患者及家属交待</w:t>
            </w:r>
            <w:proofErr w:type="gramStart"/>
            <w:r w:rsidRPr="00AF6639">
              <w:rPr>
                <w:rFonts w:ascii="宋体" w:hAnsi="宋体" w:hint="eastAsia"/>
                <w:szCs w:val="21"/>
              </w:rPr>
              <w:t>围手术期</w:t>
            </w:r>
            <w:proofErr w:type="gramEnd"/>
            <w:r w:rsidRPr="00AF6639">
              <w:rPr>
                <w:rFonts w:ascii="宋体" w:hAnsi="宋体" w:hint="eastAsia"/>
                <w:szCs w:val="21"/>
              </w:rPr>
              <w:t>注意事项</w:t>
            </w:r>
          </w:p>
          <w:p w:rsidR="007B011A" w:rsidRPr="00AF6639" w:rsidRDefault="007B011A" w:rsidP="005C536E">
            <w:pPr>
              <w:rPr>
                <w:rFonts w:ascii="宋体" w:hAnsi="宋体"/>
                <w:szCs w:val="21"/>
              </w:rPr>
            </w:pPr>
            <w:r w:rsidRPr="00AF6639">
              <w:rPr>
                <w:rFonts w:ascii="宋体" w:hAnsi="宋体" w:hint="eastAsia"/>
                <w:szCs w:val="21"/>
              </w:rPr>
              <w:t>□</w:t>
            </w:r>
            <w:r>
              <w:rPr>
                <w:rFonts w:ascii="宋体" w:hAnsi="宋体" w:hint="eastAsia"/>
                <w:szCs w:val="21"/>
              </w:rPr>
              <w:t xml:space="preserve"> 麻醉前评估，签署麻醉同意书</w:t>
            </w:r>
          </w:p>
        </w:tc>
      </w:tr>
      <w:tr w:rsidR="00187982" w:rsidTr="005C536E">
        <w:trPr>
          <w:trHeight w:val="4660"/>
        </w:trPr>
        <w:tc>
          <w:tcPr>
            <w:tcW w:w="640" w:type="dxa"/>
            <w:vAlign w:val="center"/>
          </w:tcPr>
          <w:p w:rsidR="00187982" w:rsidRPr="00AF6639" w:rsidRDefault="00187982" w:rsidP="005C536E">
            <w:pPr>
              <w:jc w:val="center"/>
              <w:rPr>
                <w:rFonts w:ascii="宋体" w:hAnsi="宋体"/>
                <w:b/>
                <w:bCs/>
                <w:szCs w:val="21"/>
              </w:rPr>
            </w:pPr>
            <w:r w:rsidRPr="00AF6639">
              <w:rPr>
                <w:rFonts w:ascii="宋体" w:hAnsi="宋体" w:hint="eastAsia"/>
                <w:b/>
                <w:bCs/>
                <w:szCs w:val="21"/>
              </w:rPr>
              <w:t>重</w:t>
            </w:r>
          </w:p>
          <w:p w:rsidR="00187982" w:rsidRPr="00AF6639" w:rsidRDefault="00187982" w:rsidP="005C536E">
            <w:pPr>
              <w:jc w:val="center"/>
              <w:rPr>
                <w:rFonts w:ascii="宋体" w:hAnsi="宋体"/>
                <w:b/>
                <w:bCs/>
                <w:szCs w:val="21"/>
              </w:rPr>
            </w:pPr>
            <w:r w:rsidRPr="00AF6639">
              <w:rPr>
                <w:rFonts w:ascii="宋体" w:hAnsi="宋体" w:hint="eastAsia"/>
                <w:b/>
                <w:bCs/>
                <w:szCs w:val="21"/>
              </w:rPr>
              <w:t>要</w:t>
            </w:r>
          </w:p>
          <w:p w:rsidR="00187982" w:rsidRPr="00AF6639" w:rsidRDefault="00187982" w:rsidP="005C536E">
            <w:pPr>
              <w:jc w:val="center"/>
              <w:rPr>
                <w:rFonts w:ascii="宋体" w:hAnsi="宋体"/>
                <w:b/>
                <w:bCs/>
                <w:szCs w:val="21"/>
              </w:rPr>
            </w:pPr>
            <w:proofErr w:type="gramStart"/>
            <w:r w:rsidRPr="00AF6639">
              <w:rPr>
                <w:rFonts w:ascii="宋体" w:hAnsi="宋体" w:hint="eastAsia"/>
                <w:b/>
                <w:bCs/>
                <w:szCs w:val="21"/>
              </w:rPr>
              <w:t>医</w:t>
            </w:r>
            <w:proofErr w:type="gramEnd"/>
          </w:p>
          <w:p w:rsidR="00187982" w:rsidRPr="00AF6639" w:rsidRDefault="00187982" w:rsidP="005C536E">
            <w:pPr>
              <w:jc w:val="center"/>
              <w:rPr>
                <w:rFonts w:ascii="宋体" w:hAnsi="宋体"/>
                <w:b/>
                <w:bCs/>
                <w:szCs w:val="21"/>
              </w:rPr>
            </w:pPr>
            <w:proofErr w:type="gramStart"/>
            <w:r w:rsidRPr="00AF6639">
              <w:rPr>
                <w:rFonts w:ascii="宋体" w:hAnsi="宋体" w:hint="eastAsia"/>
                <w:b/>
                <w:bCs/>
                <w:szCs w:val="21"/>
              </w:rPr>
              <w:t>嘱</w:t>
            </w:r>
            <w:proofErr w:type="gramEnd"/>
          </w:p>
        </w:tc>
        <w:tc>
          <w:tcPr>
            <w:tcW w:w="4074" w:type="dxa"/>
          </w:tcPr>
          <w:p w:rsidR="00187982" w:rsidRPr="00AF6639" w:rsidRDefault="00187982" w:rsidP="005C536E">
            <w:pPr>
              <w:rPr>
                <w:rFonts w:ascii="宋体" w:hAnsi="宋体"/>
                <w:b/>
                <w:szCs w:val="21"/>
              </w:rPr>
            </w:pPr>
            <w:r w:rsidRPr="00AF6639">
              <w:rPr>
                <w:rFonts w:ascii="宋体" w:hAnsi="宋体" w:hint="eastAsia"/>
                <w:b/>
                <w:szCs w:val="21"/>
              </w:rPr>
              <w:t>长期医嘱：</w:t>
            </w:r>
          </w:p>
          <w:p w:rsidR="00187982" w:rsidRPr="00AF6639" w:rsidRDefault="00187982" w:rsidP="005C536E">
            <w:pPr>
              <w:rPr>
                <w:rFonts w:ascii="宋体" w:hAnsi="宋体"/>
                <w:szCs w:val="21"/>
              </w:rPr>
            </w:pPr>
            <w:r w:rsidRPr="00AF6639">
              <w:rPr>
                <w:rFonts w:ascii="宋体" w:hAnsi="宋体" w:hint="eastAsia"/>
                <w:szCs w:val="21"/>
              </w:rPr>
              <w:t>□</w:t>
            </w:r>
            <w:r>
              <w:rPr>
                <w:rFonts w:ascii="宋体" w:hAnsi="宋体" w:hint="eastAsia"/>
                <w:szCs w:val="21"/>
              </w:rPr>
              <w:t xml:space="preserve"> </w:t>
            </w:r>
            <w:r w:rsidRPr="00AF6639">
              <w:rPr>
                <w:rFonts w:ascii="宋体" w:hAnsi="宋体" w:hint="eastAsia"/>
                <w:szCs w:val="21"/>
              </w:rPr>
              <w:t>耳鼻咽喉科护理常规</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二级护理</w:t>
            </w:r>
          </w:p>
          <w:p w:rsidR="00187982"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普食</w:t>
            </w:r>
          </w:p>
          <w:p w:rsidR="00187982" w:rsidRPr="007B011A" w:rsidRDefault="007B011A" w:rsidP="005C536E">
            <w:pPr>
              <w:numPr>
                <w:ilvl w:val="0"/>
                <w:numId w:val="1"/>
              </w:numPr>
              <w:rPr>
                <w:rFonts w:ascii="宋体" w:hAnsi="宋体"/>
                <w:szCs w:val="21"/>
              </w:rPr>
            </w:pPr>
            <w:r>
              <w:rPr>
                <w:rFonts w:ascii="宋体" w:hAnsi="宋体" w:hint="eastAsia"/>
                <w:szCs w:val="21"/>
              </w:rPr>
              <w:t>患者既往疾病基础用药</w:t>
            </w:r>
          </w:p>
          <w:p w:rsidR="00187982" w:rsidRPr="00AF6639" w:rsidRDefault="00187982" w:rsidP="005C536E">
            <w:pPr>
              <w:rPr>
                <w:rFonts w:ascii="宋体" w:hAnsi="宋体"/>
                <w:b/>
                <w:szCs w:val="21"/>
              </w:rPr>
            </w:pPr>
            <w:r w:rsidRPr="00AF6639">
              <w:rPr>
                <w:rFonts w:ascii="宋体" w:hAnsi="宋体" w:hint="eastAsia"/>
                <w:b/>
                <w:szCs w:val="21"/>
              </w:rPr>
              <w:t>临时医嘱：</w:t>
            </w:r>
          </w:p>
          <w:p w:rsidR="00187982" w:rsidRPr="00AF6639" w:rsidRDefault="00187982" w:rsidP="005C536E">
            <w:pPr>
              <w:numPr>
                <w:ilvl w:val="0"/>
                <w:numId w:val="2"/>
              </w:numPr>
              <w:rPr>
                <w:rFonts w:ascii="宋体" w:hAnsi="宋体"/>
                <w:szCs w:val="21"/>
              </w:rPr>
            </w:pPr>
            <w:r>
              <w:rPr>
                <w:rFonts w:ascii="宋体" w:hAnsi="宋体" w:hint="eastAsia"/>
                <w:szCs w:val="21"/>
              </w:rPr>
              <w:t xml:space="preserve"> </w:t>
            </w:r>
            <w:r w:rsidRPr="00AF6639">
              <w:rPr>
                <w:rFonts w:ascii="宋体" w:hAnsi="宋体" w:hint="eastAsia"/>
                <w:szCs w:val="21"/>
              </w:rPr>
              <w:t>血常规、尿常规</w:t>
            </w:r>
          </w:p>
          <w:p w:rsidR="00187982" w:rsidRPr="007B011A" w:rsidRDefault="00187982" w:rsidP="007B011A">
            <w:pPr>
              <w:numPr>
                <w:ilvl w:val="0"/>
                <w:numId w:val="2"/>
              </w:numPr>
              <w:rPr>
                <w:rFonts w:ascii="宋体" w:hAnsi="宋体"/>
                <w:szCs w:val="21"/>
              </w:rPr>
            </w:pPr>
            <w:r>
              <w:rPr>
                <w:rFonts w:ascii="宋体" w:hAnsi="宋体" w:hint="eastAsia"/>
                <w:szCs w:val="21"/>
              </w:rPr>
              <w:t xml:space="preserve"> </w:t>
            </w:r>
            <w:r w:rsidR="00FC3A13">
              <w:rPr>
                <w:rFonts w:ascii="宋体" w:hAnsi="宋体" w:hint="eastAsia"/>
                <w:szCs w:val="21"/>
              </w:rPr>
              <w:t>肝功能、肾功能</w:t>
            </w:r>
            <w:r w:rsidRPr="00AF6639">
              <w:rPr>
                <w:rFonts w:ascii="宋体" w:hAnsi="宋体" w:hint="eastAsia"/>
                <w:szCs w:val="21"/>
              </w:rPr>
              <w:t>、血糖、电解质、凝血功能、</w:t>
            </w:r>
            <w:r w:rsidRPr="007B011A">
              <w:rPr>
                <w:rFonts w:ascii="宋体" w:hAnsi="宋体" w:hint="eastAsia"/>
                <w:szCs w:val="21"/>
              </w:rPr>
              <w:t>感染性疾病筛查（乙肝、丙肝、梅毒、艾滋等）</w:t>
            </w:r>
          </w:p>
          <w:p w:rsidR="00187982" w:rsidRPr="00AF6639" w:rsidRDefault="00187982" w:rsidP="005C536E">
            <w:pPr>
              <w:numPr>
                <w:ilvl w:val="0"/>
                <w:numId w:val="2"/>
              </w:numPr>
              <w:rPr>
                <w:rFonts w:ascii="宋体" w:hAnsi="宋体"/>
                <w:szCs w:val="21"/>
              </w:rPr>
            </w:pPr>
            <w:r>
              <w:rPr>
                <w:rFonts w:ascii="宋体" w:hAnsi="宋体" w:hint="eastAsia"/>
                <w:szCs w:val="21"/>
              </w:rPr>
              <w:t xml:space="preserve"> </w:t>
            </w:r>
            <w:r w:rsidRPr="00AF6639">
              <w:rPr>
                <w:rFonts w:ascii="宋体" w:hAnsi="宋体" w:hint="eastAsia"/>
                <w:szCs w:val="21"/>
              </w:rPr>
              <w:t>胸</w:t>
            </w:r>
            <w:r w:rsidR="007B011A">
              <w:rPr>
                <w:rFonts w:ascii="宋体" w:hAnsi="宋体" w:hint="eastAsia"/>
                <w:szCs w:val="21"/>
              </w:rPr>
              <w:t>部X线</w:t>
            </w:r>
            <w:r w:rsidRPr="00AF6639">
              <w:rPr>
                <w:rFonts w:ascii="宋体" w:hAnsi="宋体" w:hint="eastAsia"/>
                <w:szCs w:val="21"/>
              </w:rPr>
              <w:t>片、心电图</w:t>
            </w:r>
          </w:p>
          <w:p w:rsidR="00187982" w:rsidRPr="00AF6639" w:rsidRDefault="00187982" w:rsidP="005C536E">
            <w:pPr>
              <w:numPr>
                <w:ilvl w:val="0"/>
                <w:numId w:val="2"/>
              </w:numPr>
              <w:rPr>
                <w:rFonts w:ascii="宋体" w:hAnsi="宋体"/>
                <w:szCs w:val="21"/>
              </w:rPr>
            </w:pPr>
            <w:r>
              <w:rPr>
                <w:rFonts w:ascii="宋体" w:hAnsi="宋体" w:hint="eastAsia"/>
                <w:szCs w:val="21"/>
              </w:rPr>
              <w:t xml:space="preserve"> </w:t>
            </w:r>
            <w:r w:rsidRPr="00AF6639">
              <w:rPr>
                <w:rFonts w:ascii="宋体" w:hAnsi="宋体" w:hint="eastAsia"/>
                <w:szCs w:val="21"/>
              </w:rPr>
              <w:t>喉镜检查</w:t>
            </w:r>
          </w:p>
          <w:p w:rsidR="00187982" w:rsidRPr="00AF6639" w:rsidRDefault="00187982" w:rsidP="005C536E">
            <w:pPr>
              <w:numPr>
                <w:ilvl w:val="0"/>
                <w:numId w:val="2"/>
              </w:numPr>
              <w:rPr>
                <w:rFonts w:ascii="宋体" w:hAnsi="宋体"/>
                <w:szCs w:val="21"/>
              </w:rPr>
            </w:pPr>
            <w:r>
              <w:rPr>
                <w:rFonts w:ascii="宋体" w:hAnsi="宋体" w:hint="eastAsia"/>
                <w:szCs w:val="21"/>
              </w:rPr>
              <w:t xml:space="preserve"> </w:t>
            </w:r>
            <w:r w:rsidRPr="00AF6639">
              <w:rPr>
                <w:rFonts w:ascii="宋体" w:hAnsi="宋体" w:hint="eastAsia"/>
                <w:szCs w:val="21"/>
              </w:rPr>
              <w:t>增强CT或MRI</w:t>
            </w:r>
          </w:p>
          <w:p w:rsidR="00187982" w:rsidRPr="00AF6639" w:rsidRDefault="00187982" w:rsidP="005C536E">
            <w:pPr>
              <w:numPr>
                <w:ilvl w:val="0"/>
                <w:numId w:val="2"/>
              </w:numPr>
              <w:rPr>
                <w:rFonts w:ascii="宋体" w:hAnsi="宋体"/>
                <w:szCs w:val="21"/>
              </w:rPr>
            </w:pPr>
            <w:r>
              <w:rPr>
                <w:rFonts w:ascii="宋体" w:hAnsi="宋体" w:hint="eastAsia"/>
                <w:szCs w:val="21"/>
              </w:rPr>
              <w:t xml:space="preserve"> </w:t>
            </w:r>
            <w:r w:rsidRPr="00AF6639">
              <w:rPr>
                <w:rFonts w:ascii="宋体" w:hAnsi="宋体" w:hint="eastAsia"/>
                <w:szCs w:val="21"/>
              </w:rPr>
              <w:t>病理学检查</w:t>
            </w:r>
          </w:p>
          <w:p w:rsidR="00187982" w:rsidRPr="00AF6639" w:rsidRDefault="00187982" w:rsidP="005C536E">
            <w:pPr>
              <w:rPr>
                <w:rFonts w:ascii="宋体" w:hAnsi="宋体"/>
                <w:b/>
                <w:szCs w:val="21"/>
              </w:rPr>
            </w:pPr>
            <w:r w:rsidRPr="00AF6639">
              <w:rPr>
                <w:rFonts w:ascii="宋体" w:hAnsi="宋体" w:hint="eastAsia"/>
                <w:szCs w:val="21"/>
              </w:rPr>
              <w:t>□ 下咽－食管造影</w:t>
            </w:r>
            <w:r w:rsidRPr="00AF6639">
              <w:rPr>
                <w:rFonts w:ascii="宋体" w:hAnsi="宋体" w:hint="eastAsia"/>
                <w:b/>
                <w:szCs w:val="21"/>
              </w:rPr>
              <w:t xml:space="preserve">                 </w:t>
            </w:r>
          </w:p>
          <w:p w:rsidR="00187982" w:rsidRPr="00AF6639" w:rsidRDefault="00187982" w:rsidP="005C536E">
            <w:pPr>
              <w:rPr>
                <w:rFonts w:ascii="宋体" w:hAnsi="宋体"/>
                <w:szCs w:val="21"/>
              </w:rPr>
            </w:pPr>
            <w:r w:rsidRPr="00AF6639">
              <w:rPr>
                <w:rFonts w:ascii="宋体" w:hAnsi="宋体" w:hint="eastAsia"/>
                <w:szCs w:val="21"/>
              </w:rPr>
              <w:t>□ 病理</w:t>
            </w:r>
            <w:r w:rsidR="007B011A">
              <w:rPr>
                <w:rFonts w:ascii="宋体" w:hAnsi="宋体" w:hint="eastAsia"/>
                <w:szCs w:val="21"/>
              </w:rPr>
              <w:t>学检查</w:t>
            </w:r>
          </w:p>
          <w:p w:rsidR="00187982" w:rsidRPr="00AF6639" w:rsidRDefault="00187982" w:rsidP="005C536E">
            <w:pPr>
              <w:rPr>
                <w:rFonts w:ascii="宋体" w:hAnsi="宋体"/>
                <w:szCs w:val="21"/>
              </w:rPr>
            </w:pPr>
            <w:r w:rsidRPr="00AF6639">
              <w:rPr>
                <w:rFonts w:ascii="宋体" w:hAnsi="宋体" w:hint="eastAsia"/>
                <w:szCs w:val="21"/>
              </w:rPr>
              <w:t>□ 输血准备（根据手术情况）</w:t>
            </w:r>
          </w:p>
          <w:p w:rsidR="00187982" w:rsidRPr="00AF6639" w:rsidRDefault="00187982" w:rsidP="005C536E">
            <w:pPr>
              <w:rPr>
                <w:rFonts w:ascii="宋体" w:hAnsi="宋体"/>
                <w:szCs w:val="21"/>
              </w:rPr>
            </w:pPr>
            <w:r w:rsidRPr="00AF6639">
              <w:rPr>
                <w:rFonts w:ascii="宋体" w:hAnsi="宋体" w:hint="eastAsia"/>
                <w:szCs w:val="21"/>
              </w:rPr>
              <w:t>□ 手术必需的相关检查</w:t>
            </w:r>
          </w:p>
        </w:tc>
        <w:tc>
          <w:tcPr>
            <w:tcW w:w="4367" w:type="dxa"/>
          </w:tcPr>
          <w:p w:rsidR="00187982" w:rsidRPr="00AF6639" w:rsidRDefault="00187982" w:rsidP="005C536E">
            <w:pPr>
              <w:rPr>
                <w:rFonts w:ascii="宋体" w:hAnsi="宋体"/>
                <w:szCs w:val="21"/>
              </w:rPr>
            </w:pPr>
            <w:r w:rsidRPr="00AF6639">
              <w:rPr>
                <w:rFonts w:ascii="宋体" w:hAnsi="宋体" w:hint="eastAsia"/>
                <w:b/>
                <w:szCs w:val="21"/>
              </w:rPr>
              <w:t>长期医嘱</w:t>
            </w:r>
            <w:r w:rsidRPr="00AF6639">
              <w:rPr>
                <w:rFonts w:ascii="宋体" w:hAnsi="宋体" w:hint="eastAsia"/>
                <w:szCs w:val="21"/>
              </w:rPr>
              <w:t>：</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耳鼻咽喉科护理常规</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二级护理</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普食</w:t>
            </w:r>
          </w:p>
          <w:p w:rsidR="00187982" w:rsidRPr="007B011A"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患者既往</w:t>
            </w:r>
            <w:r w:rsidR="007B011A">
              <w:rPr>
                <w:rFonts w:ascii="宋体" w:hAnsi="宋体" w:hint="eastAsia"/>
                <w:szCs w:val="21"/>
              </w:rPr>
              <w:t>疾病</w:t>
            </w:r>
            <w:r w:rsidRPr="00AF6639">
              <w:rPr>
                <w:rFonts w:ascii="宋体" w:hAnsi="宋体" w:hint="eastAsia"/>
                <w:szCs w:val="21"/>
              </w:rPr>
              <w:t>基础用药</w:t>
            </w:r>
          </w:p>
          <w:p w:rsidR="00187982" w:rsidRPr="00AF6639" w:rsidRDefault="00187982" w:rsidP="005C536E">
            <w:pPr>
              <w:rPr>
                <w:rFonts w:ascii="宋体" w:hAnsi="宋体"/>
                <w:b/>
                <w:szCs w:val="21"/>
              </w:rPr>
            </w:pPr>
            <w:r w:rsidRPr="00AF6639">
              <w:rPr>
                <w:rFonts w:ascii="宋体" w:hAnsi="宋体" w:hint="eastAsia"/>
                <w:b/>
                <w:szCs w:val="21"/>
              </w:rPr>
              <w:t>临时医嘱：</w:t>
            </w:r>
          </w:p>
          <w:p w:rsidR="00187982" w:rsidRPr="007B011A" w:rsidRDefault="007B011A" w:rsidP="007B011A">
            <w:pPr>
              <w:numPr>
                <w:ilvl w:val="0"/>
                <w:numId w:val="1"/>
              </w:numPr>
              <w:rPr>
                <w:rFonts w:ascii="宋体" w:hAnsi="宋体"/>
                <w:szCs w:val="21"/>
              </w:rPr>
            </w:pPr>
            <w:r>
              <w:rPr>
                <w:rFonts w:ascii="宋体" w:hAnsi="宋体" w:hint="eastAsia"/>
                <w:szCs w:val="21"/>
              </w:rPr>
              <w:t xml:space="preserve"> </w:t>
            </w:r>
            <w:r w:rsidR="00187982" w:rsidRPr="00AF6639">
              <w:rPr>
                <w:rFonts w:ascii="宋体" w:hAnsi="宋体" w:hint="eastAsia"/>
                <w:szCs w:val="21"/>
              </w:rPr>
              <w:t>明日全身麻醉下行</w:t>
            </w:r>
            <w:proofErr w:type="gramStart"/>
            <w:r w:rsidR="00187982" w:rsidRPr="00AF6639">
              <w:rPr>
                <w:rFonts w:ascii="宋体" w:hAnsi="宋体" w:hint="eastAsia"/>
                <w:szCs w:val="21"/>
              </w:rPr>
              <w:t>喉</w:t>
            </w:r>
            <w:proofErr w:type="gramEnd"/>
            <w:r w:rsidR="00187982" w:rsidRPr="00AF6639">
              <w:rPr>
                <w:rFonts w:ascii="宋体" w:hAnsi="宋体" w:hint="eastAsia"/>
                <w:szCs w:val="21"/>
              </w:rPr>
              <w:t>部分或全</w:t>
            </w:r>
            <w:r w:rsidR="00187982" w:rsidRPr="007B011A">
              <w:rPr>
                <w:rFonts w:ascii="宋体" w:hAnsi="宋体" w:hint="eastAsia"/>
                <w:szCs w:val="21"/>
              </w:rPr>
              <w:t>切除</w:t>
            </w:r>
            <w:r w:rsidR="00187982" w:rsidRPr="007B011A">
              <w:rPr>
                <w:rFonts w:ascii="宋体" w:hAnsi="宋体"/>
                <w:szCs w:val="21"/>
              </w:rPr>
              <w:t>术</w:t>
            </w:r>
            <w:r w:rsidR="00187982" w:rsidRPr="007B011A">
              <w:rPr>
                <w:rFonts w:ascii="宋体" w:hAnsi="宋体" w:hint="eastAsia"/>
                <w:szCs w:val="21"/>
              </w:rPr>
              <w:t>*</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术前禁食</w:t>
            </w:r>
            <w:r w:rsidR="007B011A">
              <w:rPr>
                <w:rFonts w:ascii="宋体" w:hAnsi="宋体" w:hint="eastAsia"/>
                <w:szCs w:val="21"/>
              </w:rPr>
              <w:t>、禁</w:t>
            </w:r>
            <w:r w:rsidRPr="00AF6639">
              <w:rPr>
                <w:rFonts w:ascii="宋体" w:hAnsi="宋体" w:hint="eastAsia"/>
                <w:szCs w:val="21"/>
              </w:rPr>
              <w:t>水</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术前抗</w:t>
            </w:r>
            <w:r w:rsidR="007B011A">
              <w:rPr>
                <w:rFonts w:ascii="宋体" w:hAnsi="宋体" w:hint="eastAsia"/>
                <w:szCs w:val="21"/>
              </w:rPr>
              <w:t>生素</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术前准备</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留置鼻饲管</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其他特殊医嘱</w:t>
            </w:r>
          </w:p>
          <w:p w:rsidR="00187982" w:rsidRPr="00AF6639" w:rsidRDefault="00187982" w:rsidP="005C536E">
            <w:pPr>
              <w:rPr>
                <w:rFonts w:ascii="宋体" w:hAnsi="宋体"/>
                <w:szCs w:val="21"/>
              </w:rPr>
            </w:pPr>
          </w:p>
        </w:tc>
      </w:tr>
      <w:tr w:rsidR="00187982" w:rsidTr="005C536E">
        <w:trPr>
          <w:cantSplit/>
          <w:trHeight w:val="928"/>
        </w:trPr>
        <w:tc>
          <w:tcPr>
            <w:tcW w:w="640" w:type="dxa"/>
            <w:vAlign w:val="center"/>
          </w:tcPr>
          <w:p w:rsidR="00187982" w:rsidRPr="00AF6639" w:rsidRDefault="00187982" w:rsidP="005C536E">
            <w:pPr>
              <w:jc w:val="center"/>
              <w:rPr>
                <w:rFonts w:ascii="宋体" w:hAnsi="宋体"/>
                <w:b/>
                <w:bCs/>
                <w:szCs w:val="21"/>
              </w:rPr>
            </w:pPr>
            <w:r w:rsidRPr="00AF6639">
              <w:rPr>
                <w:rFonts w:ascii="宋体" w:hAnsi="宋体" w:hint="eastAsia"/>
                <w:b/>
                <w:bCs/>
                <w:szCs w:val="21"/>
              </w:rPr>
              <w:t>主要护理</w:t>
            </w:r>
          </w:p>
          <w:p w:rsidR="00187982" w:rsidRPr="00AF6639" w:rsidRDefault="00187982" w:rsidP="005C536E">
            <w:pPr>
              <w:jc w:val="center"/>
              <w:rPr>
                <w:rFonts w:ascii="宋体" w:hAnsi="宋体"/>
                <w:b/>
                <w:bCs/>
                <w:szCs w:val="21"/>
              </w:rPr>
            </w:pPr>
            <w:r w:rsidRPr="00AF6639">
              <w:rPr>
                <w:rFonts w:ascii="宋体" w:hAnsi="宋体" w:hint="eastAsia"/>
                <w:b/>
                <w:bCs/>
                <w:szCs w:val="21"/>
              </w:rPr>
              <w:t>工作</w:t>
            </w:r>
          </w:p>
        </w:tc>
        <w:tc>
          <w:tcPr>
            <w:tcW w:w="4074" w:type="dxa"/>
          </w:tcPr>
          <w:p w:rsidR="00187982" w:rsidRPr="00AF6639" w:rsidRDefault="00187982" w:rsidP="005C536E">
            <w:pPr>
              <w:rPr>
                <w:rFonts w:ascii="宋体" w:hAnsi="宋体"/>
                <w:szCs w:val="21"/>
              </w:rPr>
            </w:pPr>
            <w:r w:rsidRPr="00AF6639">
              <w:rPr>
                <w:rFonts w:ascii="宋体" w:hAnsi="宋体" w:hint="eastAsia"/>
                <w:szCs w:val="21"/>
              </w:rPr>
              <w:t xml:space="preserve">□ </w:t>
            </w:r>
            <w:r w:rsidR="007B011A">
              <w:rPr>
                <w:rFonts w:ascii="宋体" w:hAnsi="宋体" w:hint="eastAsia"/>
                <w:szCs w:val="21"/>
              </w:rPr>
              <w:t>入院宣教</w:t>
            </w:r>
          </w:p>
          <w:p w:rsidR="00187982" w:rsidRPr="00AF6639" w:rsidRDefault="00187982" w:rsidP="005C536E">
            <w:pPr>
              <w:rPr>
                <w:rFonts w:ascii="宋体" w:hAnsi="宋体"/>
                <w:szCs w:val="21"/>
                <w:u w:val="single"/>
              </w:rPr>
            </w:pPr>
            <w:r w:rsidRPr="00AF6639">
              <w:rPr>
                <w:rFonts w:ascii="宋体" w:hAnsi="宋体" w:hint="eastAsia"/>
                <w:szCs w:val="21"/>
              </w:rPr>
              <w:t>□ 入院护理评估</w:t>
            </w:r>
          </w:p>
        </w:tc>
        <w:tc>
          <w:tcPr>
            <w:tcW w:w="4367" w:type="dxa"/>
          </w:tcPr>
          <w:p w:rsidR="00187982" w:rsidRPr="00AF6639" w:rsidRDefault="00187982" w:rsidP="005C536E">
            <w:pPr>
              <w:rPr>
                <w:rFonts w:ascii="宋体" w:hAnsi="宋体"/>
                <w:szCs w:val="21"/>
              </w:rPr>
            </w:pPr>
            <w:r w:rsidRPr="00AF6639">
              <w:rPr>
                <w:rFonts w:ascii="宋体" w:hAnsi="宋体" w:hint="eastAsia"/>
                <w:szCs w:val="21"/>
              </w:rPr>
              <w:t>□ 宣教、备皮等术前准备</w:t>
            </w:r>
          </w:p>
          <w:p w:rsidR="00187982" w:rsidRPr="00AF6639" w:rsidRDefault="00187982" w:rsidP="005C536E">
            <w:pPr>
              <w:rPr>
                <w:rFonts w:ascii="宋体" w:hAnsi="宋体"/>
                <w:szCs w:val="21"/>
              </w:rPr>
            </w:pPr>
            <w:r w:rsidRPr="00AF6639">
              <w:rPr>
                <w:rFonts w:ascii="宋体" w:hAnsi="宋体" w:hint="eastAsia"/>
                <w:szCs w:val="21"/>
              </w:rPr>
              <w:t>□ 手术前物品准备</w:t>
            </w:r>
          </w:p>
          <w:p w:rsidR="00187982" w:rsidRPr="00AF6639" w:rsidRDefault="00187982" w:rsidP="005C536E">
            <w:pPr>
              <w:rPr>
                <w:rFonts w:ascii="宋体" w:hAnsi="宋体"/>
                <w:szCs w:val="21"/>
              </w:rPr>
            </w:pPr>
            <w:r w:rsidRPr="00AF6639">
              <w:rPr>
                <w:rFonts w:ascii="宋体" w:hAnsi="宋体" w:hint="eastAsia"/>
                <w:szCs w:val="21"/>
              </w:rPr>
              <w:t>□ 手术前心理护理</w:t>
            </w:r>
          </w:p>
        </w:tc>
      </w:tr>
      <w:tr w:rsidR="00187982" w:rsidTr="005C536E">
        <w:tc>
          <w:tcPr>
            <w:tcW w:w="640" w:type="dxa"/>
            <w:vAlign w:val="center"/>
          </w:tcPr>
          <w:p w:rsidR="00187982" w:rsidRPr="00AF6639" w:rsidRDefault="00187982" w:rsidP="005C536E">
            <w:pPr>
              <w:jc w:val="center"/>
              <w:rPr>
                <w:rFonts w:ascii="宋体" w:hAnsi="宋体"/>
                <w:b/>
                <w:bCs/>
                <w:szCs w:val="21"/>
              </w:rPr>
            </w:pPr>
            <w:r w:rsidRPr="00AF6639">
              <w:rPr>
                <w:rFonts w:ascii="宋体" w:hAnsi="宋体" w:hint="eastAsia"/>
                <w:b/>
                <w:bCs/>
                <w:szCs w:val="21"/>
              </w:rPr>
              <w:t>病情变异记录</w:t>
            </w:r>
          </w:p>
        </w:tc>
        <w:tc>
          <w:tcPr>
            <w:tcW w:w="4074" w:type="dxa"/>
          </w:tcPr>
          <w:p w:rsidR="00187982" w:rsidRPr="00AF6639" w:rsidRDefault="00187982" w:rsidP="005C536E">
            <w:pPr>
              <w:rPr>
                <w:rFonts w:ascii="宋体" w:hAnsi="宋体"/>
                <w:szCs w:val="21"/>
              </w:rPr>
            </w:pPr>
            <w:r w:rsidRPr="00AF6639">
              <w:rPr>
                <w:rFonts w:ascii="宋体" w:hAnsi="宋体" w:hint="eastAsia"/>
                <w:szCs w:val="21"/>
              </w:rPr>
              <w:t>□无  □有，原因：</w:t>
            </w:r>
          </w:p>
          <w:p w:rsidR="00187982" w:rsidRPr="00AF6639" w:rsidRDefault="00187982" w:rsidP="005C536E">
            <w:pPr>
              <w:rPr>
                <w:rFonts w:ascii="宋体" w:hAnsi="宋体"/>
                <w:szCs w:val="21"/>
              </w:rPr>
            </w:pPr>
            <w:r w:rsidRPr="00AF6639">
              <w:rPr>
                <w:rFonts w:ascii="宋体" w:hAnsi="宋体" w:hint="eastAsia"/>
                <w:szCs w:val="21"/>
              </w:rPr>
              <w:t>1.</w:t>
            </w:r>
          </w:p>
          <w:p w:rsidR="00187982" w:rsidRPr="00AF6639" w:rsidRDefault="00187982" w:rsidP="005C536E">
            <w:pPr>
              <w:rPr>
                <w:rFonts w:ascii="宋体" w:hAnsi="宋体"/>
                <w:szCs w:val="21"/>
              </w:rPr>
            </w:pPr>
            <w:r w:rsidRPr="00AF6639">
              <w:rPr>
                <w:rFonts w:ascii="宋体" w:hAnsi="宋体" w:hint="eastAsia"/>
                <w:szCs w:val="21"/>
              </w:rPr>
              <w:t>2.</w:t>
            </w:r>
          </w:p>
        </w:tc>
        <w:tc>
          <w:tcPr>
            <w:tcW w:w="4367" w:type="dxa"/>
          </w:tcPr>
          <w:p w:rsidR="00187982" w:rsidRPr="00AF6639" w:rsidRDefault="00187982" w:rsidP="005C536E">
            <w:pPr>
              <w:rPr>
                <w:rFonts w:ascii="宋体" w:hAnsi="宋体"/>
                <w:szCs w:val="21"/>
              </w:rPr>
            </w:pPr>
            <w:r w:rsidRPr="00AF6639">
              <w:rPr>
                <w:rFonts w:ascii="宋体" w:hAnsi="宋体" w:hint="eastAsia"/>
                <w:szCs w:val="21"/>
              </w:rPr>
              <w:t>□无  □有，原因：</w:t>
            </w:r>
          </w:p>
          <w:p w:rsidR="00187982" w:rsidRPr="00AF6639" w:rsidRDefault="00187982" w:rsidP="005C536E">
            <w:pPr>
              <w:rPr>
                <w:rFonts w:ascii="宋体" w:hAnsi="宋体"/>
                <w:szCs w:val="21"/>
              </w:rPr>
            </w:pPr>
            <w:r w:rsidRPr="00AF6639">
              <w:rPr>
                <w:rFonts w:ascii="宋体" w:hAnsi="宋体" w:hint="eastAsia"/>
                <w:szCs w:val="21"/>
              </w:rPr>
              <w:t>1.</w:t>
            </w:r>
          </w:p>
          <w:p w:rsidR="00187982" w:rsidRPr="00AF6639" w:rsidRDefault="00187982" w:rsidP="005C536E">
            <w:pPr>
              <w:rPr>
                <w:rFonts w:ascii="宋体" w:hAnsi="宋体"/>
                <w:szCs w:val="21"/>
              </w:rPr>
            </w:pPr>
            <w:r w:rsidRPr="00AF6639">
              <w:rPr>
                <w:rFonts w:ascii="宋体" w:hAnsi="宋体" w:hint="eastAsia"/>
                <w:szCs w:val="21"/>
              </w:rPr>
              <w:t>2.</w:t>
            </w:r>
          </w:p>
        </w:tc>
      </w:tr>
      <w:tr w:rsidR="00187982" w:rsidTr="005C536E">
        <w:trPr>
          <w:trHeight w:val="737"/>
        </w:trPr>
        <w:tc>
          <w:tcPr>
            <w:tcW w:w="640" w:type="dxa"/>
            <w:vAlign w:val="center"/>
          </w:tcPr>
          <w:p w:rsidR="00187982" w:rsidRPr="00AF6639" w:rsidRDefault="00187982" w:rsidP="005C536E">
            <w:pPr>
              <w:jc w:val="center"/>
              <w:rPr>
                <w:rFonts w:ascii="宋体" w:hAnsi="宋体"/>
                <w:b/>
                <w:bCs/>
                <w:szCs w:val="21"/>
              </w:rPr>
            </w:pPr>
            <w:r w:rsidRPr="00AF6639">
              <w:rPr>
                <w:rFonts w:ascii="宋体" w:hAnsi="宋体" w:hint="eastAsia"/>
                <w:b/>
                <w:bCs/>
                <w:szCs w:val="21"/>
              </w:rPr>
              <w:t>护士</w:t>
            </w:r>
          </w:p>
          <w:p w:rsidR="00187982" w:rsidRPr="00AF6639" w:rsidRDefault="00187982" w:rsidP="005C536E">
            <w:pPr>
              <w:jc w:val="center"/>
              <w:rPr>
                <w:rFonts w:ascii="宋体" w:hAnsi="宋体"/>
                <w:b/>
                <w:bCs/>
                <w:szCs w:val="21"/>
              </w:rPr>
            </w:pPr>
            <w:r w:rsidRPr="00AF6639">
              <w:rPr>
                <w:rFonts w:ascii="宋体" w:hAnsi="宋体" w:hint="eastAsia"/>
                <w:b/>
                <w:bCs/>
                <w:szCs w:val="21"/>
              </w:rPr>
              <w:t>签名</w:t>
            </w:r>
          </w:p>
        </w:tc>
        <w:tc>
          <w:tcPr>
            <w:tcW w:w="4074" w:type="dxa"/>
          </w:tcPr>
          <w:p w:rsidR="00187982" w:rsidRPr="00AF6639" w:rsidRDefault="00187982" w:rsidP="005C536E">
            <w:pPr>
              <w:rPr>
                <w:rFonts w:ascii="宋体" w:hAnsi="宋体"/>
                <w:szCs w:val="21"/>
              </w:rPr>
            </w:pPr>
          </w:p>
        </w:tc>
        <w:tc>
          <w:tcPr>
            <w:tcW w:w="4367" w:type="dxa"/>
          </w:tcPr>
          <w:p w:rsidR="00187982" w:rsidRPr="00AF6639" w:rsidRDefault="00187982" w:rsidP="005C536E">
            <w:pPr>
              <w:rPr>
                <w:rFonts w:ascii="宋体" w:hAnsi="宋体"/>
                <w:szCs w:val="21"/>
              </w:rPr>
            </w:pPr>
          </w:p>
        </w:tc>
      </w:tr>
      <w:tr w:rsidR="00187982" w:rsidTr="005C536E">
        <w:trPr>
          <w:trHeight w:val="645"/>
        </w:trPr>
        <w:tc>
          <w:tcPr>
            <w:tcW w:w="640" w:type="dxa"/>
            <w:vAlign w:val="center"/>
          </w:tcPr>
          <w:p w:rsidR="00187982" w:rsidRPr="00AF6639" w:rsidRDefault="00187982" w:rsidP="005C536E">
            <w:pPr>
              <w:jc w:val="center"/>
              <w:rPr>
                <w:rFonts w:ascii="宋体" w:hAnsi="宋体"/>
                <w:b/>
                <w:bCs/>
                <w:szCs w:val="21"/>
              </w:rPr>
            </w:pPr>
            <w:r w:rsidRPr="00AF6639">
              <w:rPr>
                <w:rFonts w:ascii="宋体" w:hAnsi="宋体" w:hint="eastAsia"/>
                <w:b/>
                <w:bCs/>
                <w:szCs w:val="21"/>
              </w:rPr>
              <w:lastRenderedPageBreak/>
              <w:t>医师</w:t>
            </w:r>
          </w:p>
          <w:p w:rsidR="00187982" w:rsidRPr="00AF6639" w:rsidRDefault="00187982" w:rsidP="005C536E">
            <w:pPr>
              <w:jc w:val="center"/>
              <w:rPr>
                <w:rFonts w:ascii="宋体" w:hAnsi="宋体"/>
                <w:b/>
                <w:bCs/>
                <w:szCs w:val="21"/>
              </w:rPr>
            </w:pPr>
            <w:r w:rsidRPr="00AF6639">
              <w:rPr>
                <w:rFonts w:ascii="宋体" w:hAnsi="宋体" w:hint="eastAsia"/>
                <w:b/>
                <w:bCs/>
                <w:szCs w:val="21"/>
              </w:rPr>
              <w:t>签名</w:t>
            </w:r>
          </w:p>
        </w:tc>
        <w:tc>
          <w:tcPr>
            <w:tcW w:w="4074" w:type="dxa"/>
          </w:tcPr>
          <w:p w:rsidR="00187982" w:rsidRPr="00AF6639" w:rsidRDefault="00187982" w:rsidP="005C536E">
            <w:pPr>
              <w:rPr>
                <w:rFonts w:ascii="宋体" w:hAnsi="宋体"/>
                <w:szCs w:val="21"/>
              </w:rPr>
            </w:pPr>
          </w:p>
        </w:tc>
        <w:tc>
          <w:tcPr>
            <w:tcW w:w="4367" w:type="dxa"/>
          </w:tcPr>
          <w:p w:rsidR="00187982" w:rsidRPr="00AF6639" w:rsidRDefault="00187982" w:rsidP="005C536E">
            <w:pPr>
              <w:rPr>
                <w:rFonts w:ascii="宋体" w:hAnsi="宋体"/>
                <w:szCs w:val="21"/>
              </w:rPr>
            </w:pPr>
          </w:p>
        </w:tc>
      </w:tr>
    </w:tbl>
    <w:p w:rsidR="00187982" w:rsidRPr="00FA5A9D" w:rsidRDefault="00187982" w:rsidP="00187982"/>
    <w:tbl>
      <w:tblPr>
        <w:tblW w:w="9585"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2814"/>
        <w:gridCol w:w="3068"/>
        <w:gridCol w:w="3045"/>
      </w:tblGrid>
      <w:tr w:rsidR="00187982" w:rsidRPr="00AF6639" w:rsidTr="005C536E">
        <w:trPr>
          <w:cantSplit/>
          <w:trHeight w:val="284"/>
          <w:jc w:val="center"/>
        </w:trPr>
        <w:tc>
          <w:tcPr>
            <w:tcW w:w="658" w:type="dxa"/>
            <w:tcBorders>
              <w:top w:val="double" w:sz="4" w:space="0" w:color="auto"/>
              <w:left w:val="double" w:sz="4" w:space="0" w:color="auto"/>
              <w:bottom w:val="double" w:sz="4" w:space="0" w:color="auto"/>
              <w:right w:val="double" w:sz="4" w:space="0" w:color="auto"/>
            </w:tcBorders>
            <w:vAlign w:val="center"/>
          </w:tcPr>
          <w:p w:rsidR="00187982" w:rsidRPr="00AF6639" w:rsidRDefault="00187982" w:rsidP="005C536E">
            <w:pPr>
              <w:jc w:val="center"/>
              <w:rPr>
                <w:rFonts w:ascii="宋体" w:hAnsi="宋体"/>
                <w:b/>
                <w:szCs w:val="21"/>
              </w:rPr>
            </w:pPr>
            <w:r w:rsidRPr="00AF6639">
              <w:rPr>
                <w:rFonts w:ascii="宋体" w:hAnsi="宋体" w:hint="eastAsia"/>
                <w:b/>
                <w:szCs w:val="21"/>
              </w:rPr>
              <w:t>时间</w:t>
            </w:r>
          </w:p>
        </w:tc>
        <w:tc>
          <w:tcPr>
            <w:tcW w:w="2814" w:type="dxa"/>
            <w:tcBorders>
              <w:top w:val="double" w:sz="4" w:space="0" w:color="auto"/>
              <w:left w:val="double" w:sz="4" w:space="0" w:color="auto"/>
              <w:bottom w:val="double" w:sz="4" w:space="0" w:color="auto"/>
              <w:right w:val="double" w:sz="4" w:space="0" w:color="auto"/>
            </w:tcBorders>
            <w:vAlign w:val="center"/>
          </w:tcPr>
          <w:p w:rsidR="00187982" w:rsidRPr="00AF6639" w:rsidRDefault="00187982" w:rsidP="005C536E">
            <w:pPr>
              <w:jc w:val="center"/>
              <w:rPr>
                <w:rFonts w:ascii="宋体" w:hAnsi="宋体"/>
                <w:b/>
                <w:bCs/>
                <w:szCs w:val="21"/>
              </w:rPr>
            </w:pPr>
            <w:r w:rsidRPr="00AF6639">
              <w:rPr>
                <w:rFonts w:ascii="宋体" w:hAnsi="宋体" w:hint="eastAsia"/>
                <w:b/>
                <w:bCs/>
                <w:szCs w:val="21"/>
              </w:rPr>
              <w:t>住院第3</w:t>
            </w:r>
            <w:r w:rsidRPr="00AF6639">
              <w:rPr>
                <w:rFonts w:ascii="宋体" w:hAnsi="宋体" w:hint="eastAsia"/>
                <w:b/>
                <w:bCs/>
                <w:color w:val="000000"/>
                <w:szCs w:val="21"/>
              </w:rPr>
              <w:t>–</w:t>
            </w:r>
            <w:r w:rsidRPr="00AF6639">
              <w:rPr>
                <w:rFonts w:ascii="宋体" w:hAnsi="宋体" w:hint="eastAsia"/>
                <w:b/>
                <w:bCs/>
                <w:szCs w:val="21"/>
              </w:rPr>
              <w:t>5天</w:t>
            </w:r>
          </w:p>
          <w:p w:rsidR="00187982" w:rsidRPr="00AF6639" w:rsidRDefault="00187982" w:rsidP="005C536E">
            <w:pPr>
              <w:jc w:val="center"/>
              <w:rPr>
                <w:rFonts w:ascii="宋体" w:hAnsi="宋体"/>
                <w:b/>
                <w:bCs/>
                <w:szCs w:val="21"/>
                <w:u w:val="single"/>
              </w:rPr>
            </w:pPr>
            <w:r w:rsidRPr="00AF6639">
              <w:rPr>
                <w:rFonts w:ascii="宋体" w:hAnsi="宋体" w:hint="eastAsia"/>
                <w:b/>
                <w:bCs/>
                <w:szCs w:val="21"/>
              </w:rPr>
              <w:t>（手术日）</w:t>
            </w:r>
          </w:p>
        </w:tc>
        <w:tc>
          <w:tcPr>
            <w:tcW w:w="3068" w:type="dxa"/>
            <w:tcBorders>
              <w:top w:val="double" w:sz="4" w:space="0" w:color="auto"/>
              <w:left w:val="double" w:sz="4" w:space="0" w:color="auto"/>
              <w:bottom w:val="double" w:sz="4" w:space="0" w:color="auto"/>
              <w:right w:val="double" w:sz="4" w:space="0" w:color="auto"/>
            </w:tcBorders>
          </w:tcPr>
          <w:p w:rsidR="00187982" w:rsidRPr="00AF6639" w:rsidRDefault="00187982" w:rsidP="005C536E">
            <w:pPr>
              <w:ind w:firstLineChars="50" w:firstLine="105"/>
              <w:jc w:val="center"/>
              <w:rPr>
                <w:rFonts w:ascii="宋体" w:hAnsi="宋体"/>
                <w:b/>
                <w:szCs w:val="21"/>
              </w:rPr>
            </w:pPr>
            <w:r w:rsidRPr="00AF6639">
              <w:rPr>
                <w:rFonts w:ascii="宋体" w:hAnsi="宋体" w:hint="eastAsia"/>
                <w:b/>
                <w:szCs w:val="21"/>
              </w:rPr>
              <w:t>住院第</w:t>
            </w:r>
            <w:r>
              <w:rPr>
                <w:rFonts w:ascii="宋体" w:hAnsi="宋体" w:hint="eastAsia"/>
                <w:b/>
                <w:szCs w:val="21"/>
              </w:rPr>
              <w:t>4</w:t>
            </w:r>
            <w:r w:rsidRPr="00AF6639">
              <w:rPr>
                <w:rFonts w:ascii="宋体" w:hAnsi="宋体" w:hint="eastAsia"/>
                <w:b/>
                <w:szCs w:val="21"/>
              </w:rPr>
              <w:t>-</w:t>
            </w:r>
            <w:r>
              <w:rPr>
                <w:rFonts w:ascii="宋体" w:hAnsi="宋体" w:hint="eastAsia"/>
                <w:b/>
                <w:szCs w:val="21"/>
              </w:rPr>
              <w:t>20</w:t>
            </w:r>
            <w:r w:rsidRPr="00AF6639">
              <w:rPr>
                <w:rFonts w:ascii="宋体" w:hAnsi="宋体" w:hint="eastAsia"/>
                <w:b/>
                <w:szCs w:val="21"/>
              </w:rPr>
              <w:t>日</w:t>
            </w:r>
          </w:p>
          <w:p w:rsidR="00187982" w:rsidRPr="00AF6639" w:rsidRDefault="00187982" w:rsidP="005C536E">
            <w:pPr>
              <w:ind w:firstLineChars="50" w:firstLine="105"/>
              <w:jc w:val="center"/>
              <w:rPr>
                <w:rFonts w:ascii="宋体" w:hAnsi="宋体"/>
                <w:b/>
                <w:szCs w:val="21"/>
              </w:rPr>
            </w:pPr>
            <w:r w:rsidRPr="00AF6639">
              <w:rPr>
                <w:rFonts w:ascii="宋体" w:hAnsi="宋体" w:hint="eastAsia"/>
                <w:b/>
                <w:szCs w:val="21"/>
              </w:rPr>
              <w:t>（术后</w:t>
            </w:r>
            <w:r>
              <w:rPr>
                <w:rFonts w:ascii="宋体" w:hAnsi="宋体" w:hint="eastAsia"/>
                <w:b/>
                <w:szCs w:val="21"/>
              </w:rPr>
              <w:t>1-17</w:t>
            </w:r>
            <w:r w:rsidRPr="00AF6639">
              <w:rPr>
                <w:rFonts w:ascii="宋体" w:hAnsi="宋体" w:hint="eastAsia"/>
                <w:b/>
                <w:szCs w:val="21"/>
              </w:rPr>
              <w:t>天）</w:t>
            </w:r>
          </w:p>
        </w:tc>
        <w:tc>
          <w:tcPr>
            <w:tcW w:w="3045" w:type="dxa"/>
            <w:tcBorders>
              <w:top w:val="double" w:sz="4" w:space="0" w:color="auto"/>
              <w:left w:val="double" w:sz="4" w:space="0" w:color="auto"/>
              <w:bottom w:val="double" w:sz="4" w:space="0" w:color="auto"/>
              <w:right w:val="double" w:sz="4" w:space="0" w:color="auto"/>
            </w:tcBorders>
          </w:tcPr>
          <w:p w:rsidR="00187982" w:rsidRPr="00AF6639" w:rsidRDefault="00187982" w:rsidP="005C536E">
            <w:pPr>
              <w:ind w:firstLineChars="50" w:firstLine="105"/>
              <w:jc w:val="center"/>
              <w:rPr>
                <w:rFonts w:ascii="宋体" w:hAnsi="宋体"/>
                <w:b/>
                <w:szCs w:val="21"/>
              </w:rPr>
            </w:pPr>
            <w:r w:rsidRPr="00AF6639">
              <w:rPr>
                <w:rFonts w:ascii="宋体" w:hAnsi="宋体" w:hint="eastAsia"/>
                <w:b/>
                <w:szCs w:val="21"/>
              </w:rPr>
              <w:t>住院第7-21天</w:t>
            </w:r>
          </w:p>
          <w:p w:rsidR="00187982" w:rsidRPr="00AF6639" w:rsidRDefault="00187982" w:rsidP="005C536E">
            <w:pPr>
              <w:ind w:firstLineChars="50" w:firstLine="105"/>
              <w:jc w:val="center"/>
              <w:rPr>
                <w:rFonts w:ascii="宋体" w:hAnsi="宋体"/>
                <w:b/>
                <w:szCs w:val="21"/>
              </w:rPr>
            </w:pPr>
            <w:r w:rsidRPr="00AF6639">
              <w:rPr>
                <w:rFonts w:ascii="宋体" w:hAnsi="宋体" w:hint="eastAsia"/>
                <w:b/>
                <w:szCs w:val="21"/>
              </w:rPr>
              <w:t>（出院日）</w:t>
            </w:r>
          </w:p>
        </w:tc>
      </w:tr>
      <w:tr w:rsidR="00187982" w:rsidRPr="00AF6639" w:rsidTr="005C536E">
        <w:trPr>
          <w:cantSplit/>
          <w:trHeight w:val="625"/>
          <w:jc w:val="center"/>
        </w:trPr>
        <w:tc>
          <w:tcPr>
            <w:tcW w:w="658" w:type="dxa"/>
            <w:tcBorders>
              <w:top w:val="double" w:sz="4" w:space="0" w:color="auto"/>
              <w:left w:val="single" w:sz="8" w:space="0" w:color="auto"/>
              <w:bottom w:val="single" w:sz="8" w:space="0" w:color="auto"/>
              <w:right w:val="single" w:sz="8" w:space="0" w:color="auto"/>
            </w:tcBorders>
            <w:vAlign w:val="center"/>
          </w:tcPr>
          <w:p w:rsidR="00187982" w:rsidRPr="00AF6639" w:rsidRDefault="00187982" w:rsidP="005C536E">
            <w:pPr>
              <w:ind w:firstLineChars="4" w:firstLine="8"/>
              <w:jc w:val="center"/>
              <w:rPr>
                <w:rFonts w:ascii="宋体" w:hAnsi="宋体"/>
                <w:b/>
                <w:szCs w:val="21"/>
              </w:rPr>
            </w:pPr>
            <w:r w:rsidRPr="00AF6639">
              <w:rPr>
                <w:rFonts w:ascii="宋体" w:hAnsi="宋体" w:hint="eastAsia"/>
                <w:b/>
                <w:szCs w:val="21"/>
              </w:rPr>
              <w:t>主</w:t>
            </w:r>
          </w:p>
          <w:p w:rsidR="00187982" w:rsidRPr="00AF6639" w:rsidRDefault="00187982" w:rsidP="005C536E">
            <w:pPr>
              <w:ind w:firstLineChars="4" w:firstLine="8"/>
              <w:jc w:val="center"/>
              <w:rPr>
                <w:rFonts w:ascii="宋体" w:hAnsi="宋体"/>
                <w:b/>
                <w:szCs w:val="21"/>
              </w:rPr>
            </w:pPr>
            <w:r w:rsidRPr="00AF6639">
              <w:rPr>
                <w:rFonts w:ascii="宋体" w:hAnsi="宋体" w:hint="eastAsia"/>
                <w:b/>
                <w:szCs w:val="21"/>
              </w:rPr>
              <w:t>要</w:t>
            </w:r>
          </w:p>
          <w:p w:rsidR="00187982" w:rsidRPr="00AF6639" w:rsidRDefault="00187982" w:rsidP="005C536E">
            <w:pPr>
              <w:ind w:firstLineChars="4" w:firstLine="8"/>
              <w:jc w:val="center"/>
              <w:rPr>
                <w:rFonts w:ascii="宋体" w:hAnsi="宋体"/>
                <w:b/>
                <w:szCs w:val="21"/>
              </w:rPr>
            </w:pPr>
            <w:proofErr w:type="gramStart"/>
            <w:r w:rsidRPr="00AF6639">
              <w:rPr>
                <w:rFonts w:ascii="宋体" w:hAnsi="宋体" w:hint="eastAsia"/>
                <w:b/>
                <w:szCs w:val="21"/>
              </w:rPr>
              <w:t>诊</w:t>
            </w:r>
            <w:proofErr w:type="gramEnd"/>
          </w:p>
          <w:p w:rsidR="00187982" w:rsidRPr="00AF6639" w:rsidRDefault="00187982" w:rsidP="005C536E">
            <w:pPr>
              <w:ind w:firstLineChars="4" w:firstLine="8"/>
              <w:jc w:val="center"/>
              <w:rPr>
                <w:rFonts w:ascii="宋体" w:hAnsi="宋体"/>
                <w:b/>
                <w:szCs w:val="21"/>
              </w:rPr>
            </w:pPr>
            <w:proofErr w:type="gramStart"/>
            <w:r w:rsidRPr="00AF6639">
              <w:rPr>
                <w:rFonts w:ascii="宋体" w:hAnsi="宋体" w:hint="eastAsia"/>
                <w:b/>
                <w:szCs w:val="21"/>
              </w:rPr>
              <w:t>疗</w:t>
            </w:r>
            <w:proofErr w:type="gramEnd"/>
          </w:p>
          <w:p w:rsidR="00187982" w:rsidRPr="00AF6639" w:rsidRDefault="00187982" w:rsidP="005C536E">
            <w:pPr>
              <w:ind w:firstLineChars="4" w:firstLine="8"/>
              <w:jc w:val="center"/>
              <w:rPr>
                <w:rFonts w:ascii="宋体" w:hAnsi="宋体"/>
                <w:b/>
                <w:szCs w:val="21"/>
              </w:rPr>
            </w:pPr>
            <w:r w:rsidRPr="00AF6639">
              <w:rPr>
                <w:rFonts w:ascii="宋体" w:hAnsi="宋体" w:hint="eastAsia"/>
                <w:b/>
                <w:szCs w:val="21"/>
              </w:rPr>
              <w:t>工</w:t>
            </w:r>
          </w:p>
          <w:p w:rsidR="00187982" w:rsidRPr="00AF6639" w:rsidRDefault="00187982" w:rsidP="005C536E">
            <w:pPr>
              <w:ind w:firstLineChars="4" w:firstLine="8"/>
              <w:jc w:val="center"/>
              <w:rPr>
                <w:rFonts w:ascii="宋体" w:hAnsi="宋体"/>
                <w:b/>
                <w:szCs w:val="21"/>
              </w:rPr>
            </w:pPr>
            <w:r w:rsidRPr="00AF6639">
              <w:rPr>
                <w:rFonts w:ascii="宋体" w:hAnsi="宋体" w:hint="eastAsia"/>
                <w:b/>
                <w:szCs w:val="21"/>
              </w:rPr>
              <w:t>作</w:t>
            </w:r>
          </w:p>
        </w:tc>
        <w:tc>
          <w:tcPr>
            <w:tcW w:w="2814" w:type="dxa"/>
            <w:tcBorders>
              <w:top w:val="double" w:sz="4" w:space="0" w:color="auto"/>
              <w:left w:val="single" w:sz="8" w:space="0" w:color="auto"/>
              <w:bottom w:val="single" w:sz="8" w:space="0" w:color="auto"/>
              <w:right w:val="single" w:sz="8" w:space="0" w:color="auto"/>
            </w:tcBorders>
          </w:tcPr>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手术</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术者完成手术记录</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住院医师完成术后病程</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上级医师查房</w:t>
            </w:r>
          </w:p>
          <w:p w:rsidR="00187982"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向患者及家属交代病情</w:t>
            </w:r>
            <w:r>
              <w:rPr>
                <w:rFonts w:ascii="宋体" w:hAnsi="宋体" w:hint="eastAsia"/>
                <w:szCs w:val="21"/>
              </w:rPr>
              <w:t xml:space="preserve"> </w:t>
            </w:r>
          </w:p>
          <w:p w:rsidR="00187982" w:rsidRPr="00AF6639" w:rsidRDefault="00187982" w:rsidP="005C536E">
            <w:pPr>
              <w:ind w:firstLineChars="150" w:firstLine="315"/>
              <w:rPr>
                <w:rFonts w:ascii="宋体" w:hAnsi="宋体"/>
                <w:szCs w:val="21"/>
              </w:rPr>
            </w:pPr>
            <w:r w:rsidRPr="00AF6639">
              <w:rPr>
                <w:rFonts w:ascii="宋体" w:hAnsi="宋体" w:hint="eastAsia"/>
                <w:szCs w:val="21"/>
              </w:rPr>
              <w:t>及术后注意事项</w:t>
            </w:r>
          </w:p>
        </w:tc>
        <w:tc>
          <w:tcPr>
            <w:tcW w:w="3068" w:type="dxa"/>
            <w:tcBorders>
              <w:top w:val="double" w:sz="4" w:space="0" w:color="auto"/>
              <w:left w:val="single" w:sz="8" w:space="0" w:color="auto"/>
              <w:bottom w:val="single" w:sz="8" w:space="0" w:color="auto"/>
              <w:right w:val="single" w:sz="8" w:space="0" w:color="auto"/>
            </w:tcBorders>
          </w:tcPr>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上级医生查房</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住院医生完成常规病历书写</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注意病情变化</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注意观察生命体征</w:t>
            </w:r>
          </w:p>
          <w:p w:rsidR="00187982" w:rsidRDefault="00187982" w:rsidP="005C536E">
            <w:pPr>
              <w:numPr>
                <w:ilvl w:val="0"/>
                <w:numId w:val="3"/>
              </w:numPr>
              <w:rPr>
                <w:rFonts w:ascii="宋体" w:hAnsi="宋体"/>
                <w:szCs w:val="21"/>
              </w:rPr>
            </w:pPr>
            <w:r>
              <w:rPr>
                <w:rFonts w:ascii="宋体" w:hAnsi="宋体" w:hint="eastAsia"/>
                <w:szCs w:val="21"/>
              </w:rPr>
              <w:t xml:space="preserve"> </w:t>
            </w:r>
            <w:r w:rsidRPr="00AF6639">
              <w:rPr>
                <w:rFonts w:ascii="宋体" w:hAnsi="宋体" w:hint="eastAsia"/>
                <w:szCs w:val="21"/>
              </w:rPr>
              <w:t>注意引流量，根据引流情况</w:t>
            </w:r>
            <w:r>
              <w:rPr>
                <w:rFonts w:ascii="宋体" w:hAnsi="宋体" w:hint="eastAsia"/>
                <w:szCs w:val="21"/>
              </w:rPr>
              <w:t xml:space="preserve"> </w:t>
            </w:r>
          </w:p>
          <w:p w:rsidR="00187982" w:rsidRPr="00AF6639" w:rsidRDefault="00187982" w:rsidP="005C536E">
            <w:pPr>
              <w:ind w:firstLineChars="150" w:firstLine="315"/>
              <w:rPr>
                <w:rFonts w:ascii="宋体" w:hAnsi="宋体"/>
                <w:szCs w:val="21"/>
              </w:rPr>
            </w:pPr>
            <w:r w:rsidRPr="00AF6639">
              <w:rPr>
                <w:rFonts w:ascii="宋体" w:hAnsi="宋体" w:hint="eastAsia"/>
                <w:szCs w:val="21"/>
              </w:rPr>
              <w:t>明确是否拔除引流管</w:t>
            </w:r>
          </w:p>
        </w:tc>
        <w:tc>
          <w:tcPr>
            <w:tcW w:w="3045" w:type="dxa"/>
            <w:tcBorders>
              <w:top w:val="double" w:sz="4" w:space="0" w:color="auto"/>
              <w:left w:val="single" w:sz="8" w:space="0" w:color="auto"/>
              <w:bottom w:val="single" w:sz="8" w:space="0" w:color="auto"/>
              <w:right w:val="single" w:sz="8" w:space="0" w:color="auto"/>
            </w:tcBorders>
          </w:tcPr>
          <w:p w:rsidR="00187982" w:rsidRPr="00AF6639" w:rsidRDefault="00187982" w:rsidP="005C536E">
            <w:pPr>
              <w:ind w:left="315" w:hangingChars="150" w:hanging="315"/>
              <w:rPr>
                <w:rFonts w:ascii="宋体" w:hAnsi="宋体"/>
                <w:szCs w:val="21"/>
              </w:rPr>
            </w:pPr>
            <w:r w:rsidRPr="00AF6639">
              <w:rPr>
                <w:rFonts w:ascii="宋体" w:hAnsi="宋体" w:hint="eastAsia"/>
                <w:szCs w:val="21"/>
              </w:rPr>
              <w:t>□</w:t>
            </w:r>
            <w:r>
              <w:rPr>
                <w:rFonts w:ascii="宋体" w:hAnsi="宋体" w:hint="eastAsia"/>
                <w:szCs w:val="21"/>
              </w:rPr>
              <w:t xml:space="preserve"> </w:t>
            </w:r>
            <w:r w:rsidRPr="00AF6639">
              <w:rPr>
                <w:rFonts w:ascii="宋体" w:hAnsi="宋体" w:hint="eastAsia"/>
                <w:szCs w:val="21"/>
              </w:rPr>
              <w:t>上级医生查房，进行手术及伤口评估</w:t>
            </w:r>
          </w:p>
          <w:p w:rsidR="00187982" w:rsidRPr="00AF6639" w:rsidRDefault="00187982" w:rsidP="005C536E">
            <w:pPr>
              <w:numPr>
                <w:ilvl w:val="0"/>
                <w:numId w:val="3"/>
              </w:numPr>
              <w:rPr>
                <w:rFonts w:ascii="宋体" w:hAnsi="宋体"/>
                <w:szCs w:val="21"/>
              </w:rPr>
            </w:pPr>
            <w:r>
              <w:rPr>
                <w:rFonts w:ascii="宋体" w:hAnsi="宋体" w:hint="eastAsia"/>
                <w:szCs w:val="21"/>
              </w:rPr>
              <w:t xml:space="preserve"> </w:t>
            </w:r>
            <w:r w:rsidRPr="00AF6639">
              <w:rPr>
                <w:rFonts w:ascii="宋体" w:hAnsi="宋体" w:hint="eastAsia"/>
                <w:szCs w:val="21"/>
              </w:rPr>
              <w:t>完成出院记录、出院证明书</w:t>
            </w:r>
          </w:p>
          <w:p w:rsidR="00187982" w:rsidRDefault="00187982" w:rsidP="005C536E">
            <w:pPr>
              <w:numPr>
                <w:ilvl w:val="0"/>
                <w:numId w:val="3"/>
              </w:numPr>
              <w:rPr>
                <w:rFonts w:ascii="宋体" w:hAnsi="宋体"/>
                <w:szCs w:val="21"/>
              </w:rPr>
            </w:pPr>
            <w:r>
              <w:rPr>
                <w:rFonts w:ascii="宋体" w:hAnsi="宋体" w:hint="eastAsia"/>
                <w:szCs w:val="21"/>
              </w:rPr>
              <w:t xml:space="preserve"> </w:t>
            </w:r>
            <w:r w:rsidRPr="00AF6639">
              <w:rPr>
                <w:rFonts w:ascii="宋体" w:hAnsi="宋体" w:hint="eastAsia"/>
                <w:szCs w:val="21"/>
              </w:rPr>
              <w:t>向患者交代出院后的注意</w:t>
            </w:r>
            <w:r>
              <w:rPr>
                <w:rFonts w:ascii="宋体" w:hAnsi="宋体" w:hint="eastAsia"/>
                <w:szCs w:val="21"/>
              </w:rPr>
              <w:t xml:space="preserve"> </w:t>
            </w:r>
          </w:p>
          <w:p w:rsidR="00187982" w:rsidRPr="00AF6639" w:rsidRDefault="00187982" w:rsidP="005C536E">
            <w:pPr>
              <w:ind w:firstLineChars="150" w:firstLine="315"/>
              <w:rPr>
                <w:ins w:id="1" w:author="Hu" w:date="2009-08-27T15:08:00Z"/>
                <w:rFonts w:ascii="宋体" w:hAnsi="宋体"/>
                <w:szCs w:val="21"/>
              </w:rPr>
            </w:pPr>
            <w:r w:rsidRPr="00AF6639">
              <w:rPr>
                <w:rFonts w:ascii="宋体" w:hAnsi="宋体" w:hint="eastAsia"/>
                <w:szCs w:val="21"/>
              </w:rPr>
              <w:t>事项</w:t>
            </w:r>
          </w:p>
          <w:p w:rsidR="00187982" w:rsidRPr="00AF6639" w:rsidRDefault="00187982" w:rsidP="005C536E">
            <w:pPr>
              <w:numPr>
                <w:ins w:id="2" w:author="Hu" w:date="2009-08-27T15:08:00Z"/>
              </w:numPr>
              <w:ind w:left="292" w:hangingChars="139" w:hanging="292"/>
              <w:rPr>
                <w:rFonts w:ascii="宋体" w:hAnsi="宋体"/>
                <w:szCs w:val="21"/>
              </w:rPr>
            </w:pPr>
          </w:p>
        </w:tc>
      </w:tr>
      <w:tr w:rsidR="00187982" w:rsidRPr="00AF6639" w:rsidTr="005C536E">
        <w:trPr>
          <w:cantSplit/>
          <w:trHeight w:val="625"/>
          <w:jc w:val="center"/>
        </w:trPr>
        <w:tc>
          <w:tcPr>
            <w:tcW w:w="658" w:type="dxa"/>
            <w:tcBorders>
              <w:top w:val="single" w:sz="8" w:space="0" w:color="auto"/>
              <w:left w:val="single" w:sz="8" w:space="0" w:color="auto"/>
              <w:bottom w:val="single" w:sz="8" w:space="0" w:color="auto"/>
              <w:right w:val="single" w:sz="8" w:space="0" w:color="auto"/>
            </w:tcBorders>
            <w:vAlign w:val="center"/>
          </w:tcPr>
          <w:p w:rsidR="00187982" w:rsidRPr="00AF6639" w:rsidRDefault="00187982" w:rsidP="005C536E">
            <w:pPr>
              <w:jc w:val="center"/>
              <w:rPr>
                <w:rFonts w:ascii="宋体" w:hAnsi="宋体"/>
                <w:b/>
                <w:szCs w:val="21"/>
              </w:rPr>
            </w:pPr>
            <w:r w:rsidRPr="00AF6639">
              <w:rPr>
                <w:rFonts w:ascii="宋体" w:hAnsi="宋体" w:hint="eastAsia"/>
                <w:b/>
                <w:szCs w:val="21"/>
              </w:rPr>
              <w:t>重</w:t>
            </w:r>
          </w:p>
          <w:p w:rsidR="00187982" w:rsidRPr="00AF6639" w:rsidRDefault="00187982" w:rsidP="005C536E">
            <w:pPr>
              <w:jc w:val="center"/>
              <w:rPr>
                <w:rFonts w:ascii="宋体" w:hAnsi="宋体"/>
                <w:b/>
                <w:szCs w:val="21"/>
              </w:rPr>
            </w:pPr>
            <w:r w:rsidRPr="00AF6639">
              <w:rPr>
                <w:rFonts w:ascii="宋体" w:hAnsi="宋体" w:hint="eastAsia"/>
                <w:b/>
                <w:szCs w:val="21"/>
              </w:rPr>
              <w:t>点</w:t>
            </w:r>
          </w:p>
          <w:p w:rsidR="00187982" w:rsidRPr="00AF6639" w:rsidRDefault="00187982" w:rsidP="005C536E">
            <w:pPr>
              <w:jc w:val="center"/>
              <w:rPr>
                <w:rFonts w:ascii="宋体" w:hAnsi="宋体"/>
                <w:b/>
                <w:szCs w:val="21"/>
              </w:rPr>
            </w:pPr>
            <w:proofErr w:type="gramStart"/>
            <w:r w:rsidRPr="00AF6639">
              <w:rPr>
                <w:rFonts w:ascii="宋体" w:hAnsi="宋体" w:hint="eastAsia"/>
                <w:b/>
                <w:szCs w:val="21"/>
              </w:rPr>
              <w:t>医</w:t>
            </w:r>
            <w:proofErr w:type="gramEnd"/>
          </w:p>
          <w:p w:rsidR="00187982" w:rsidRPr="00AF6639" w:rsidRDefault="00187982" w:rsidP="005C536E">
            <w:pPr>
              <w:jc w:val="center"/>
              <w:rPr>
                <w:rFonts w:ascii="宋体" w:hAnsi="宋体"/>
                <w:b/>
                <w:szCs w:val="21"/>
              </w:rPr>
            </w:pPr>
            <w:proofErr w:type="gramStart"/>
            <w:r w:rsidRPr="00AF6639">
              <w:rPr>
                <w:rFonts w:ascii="宋体" w:hAnsi="宋体" w:hint="eastAsia"/>
                <w:b/>
                <w:szCs w:val="21"/>
              </w:rPr>
              <w:t>嘱</w:t>
            </w:r>
            <w:proofErr w:type="gramEnd"/>
          </w:p>
        </w:tc>
        <w:tc>
          <w:tcPr>
            <w:tcW w:w="2814" w:type="dxa"/>
            <w:tcBorders>
              <w:top w:val="single" w:sz="8" w:space="0" w:color="auto"/>
              <w:left w:val="single" w:sz="8" w:space="0" w:color="auto"/>
              <w:bottom w:val="single" w:sz="8" w:space="0" w:color="auto"/>
              <w:right w:val="single" w:sz="8" w:space="0" w:color="auto"/>
            </w:tcBorders>
          </w:tcPr>
          <w:p w:rsidR="00187982" w:rsidRPr="00AF6639" w:rsidRDefault="00187982" w:rsidP="005C536E">
            <w:pPr>
              <w:rPr>
                <w:rFonts w:ascii="宋体" w:hAnsi="宋体"/>
                <w:b/>
                <w:szCs w:val="21"/>
              </w:rPr>
            </w:pPr>
            <w:r w:rsidRPr="00AF6639">
              <w:rPr>
                <w:rFonts w:ascii="宋体" w:hAnsi="宋体" w:hint="eastAsia"/>
                <w:b/>
                <w:szCs w:val="21"/>
              </w:rPr>
              <w:t>长期医嘱：</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全麻术后常规护理</w:t>
            </w:r>
          </w:p>
          <w:p w:rsidR="00187982"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下咽或下咽加部分或全</w:t>
            </w:r>
          </w:p>
          <w:p w:rsidR="00187982" w:rsidRPr="00AF6639" w:rsidRDefault="00187982" w:rsidP="005C536E">
            <w:pPr>
              <w:ind w:firstLineChars="150" w:firstLine="315"/>
              <w:rPr>
                <w:rFonts w:ascii="宋体" w:hAnsi="宋体"/>
                <w:szCs w:val="21"/>
              </w:rPr>
            </w:pPr>
            <w:r w:rsidRPr="00AF6639">
              <w:rPr>
                <w:rFonts w:ascii="宋体" w:hAnsi="宋体" w:hint="eastAsia"/>
                <w:szCs w:val="21"/>
              </w:rPr>
              <w:t>喉切除术*</w:t>
            </w:r>
            <w:r w:rsidRPr="00AF6639">
              <w:rPr>
                <w:rFonts w:ascii="宋体" w:hAnsi="宋体"/>
                <w:szCs w:val="21"/>
              </w:rPr>
              <w:t>术</w:t>
            </w:r>
            <w:r w:rsidRPr="00AF6639">
              <w:rPr>
                <w:rFonts w:ascii="宋体" w:hAnsi="宋体" w:hint="eastAsia"/>
                <w:szCs w:val="21"/>
              </w:rPr>
              <w:t>后常规护理</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气管切开术后常规护理</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一级护理</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鼻饲饮食</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抗</w:t>
            </w:r>
            <w:r w:rsidR="007B011A">
              <w:rPr>
                <w:rFonts w:ascii="宋体" w:hAnsi="宋体" w:hint="eastAsia"/>
                <w:szCs w:val="21"/>
              </w:rPr>
              <w:t>生素</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其他特殊医嘱</w:t>
            </w:r>
          </w:p>
          <w:p w:rsidR="00187982" w:rsidRPr="00AF6639" w:rsidRDefault="00187982" w:rsidP="005C536E">
            <w:pPr>
              <w:rPr>
                <w:rFonts w:ascii="宋体" w:hAnsi="宋体"/>
                <w:b/>
                <w:szCs w:val="21"/>
              </w:rPr>
            </w:pPr>
            <w:r w:rsidRPr="00AF6639">
              <w:rPr>
                <w:rFonts w:ascii="宋体" w:hAnsi="宋体" w:hint="eastAsia"/>
                <w:b/>
                <w:szCs w:val="21"/>
              </w:rPr>
              <w:t>临时医嘱：</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标本送病理检查</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酌情心电监护</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酌情吸氧</w:t>
            </w:r>
          </w:p>
          <w:p w:rsidR="00187982" w:rsidRPr="00AF6639" w:rsidRDefault="00187982" w:rsidP="005C536E">
            <w:pPr>
              <w:numPr>
                <w:ilvl w:val="0"/>
                <w:numId w:val="1"/>
              </w:numPr>
              <w:rPr>
                <w:rFonts w:ascii="宋体" w:hAnsi="宋体"/>
                <w:szCs w:val="21"/>
              </w:rPr>
            </w:pPr>
            <w:r>
              <w:rPr>
                <w:rFonts w:ascii="宋体" w:hAnsi="宋体" w:hint="eastAsia"/>
                <w:szCs w:val="21"/>
              </w:rPr>
              <w:t xml:space="preserve"> </w:t>
            </w:r>
            <w:r w:rsidRPr="00AF6639">
              <w:rPr>
                <w:rFonts w:ascii="宋体" w:hAnsi="宋体" w:hint="eastAsia"/>
                <w:szCs w:val="21"/>
              </w:rPr>
              <w:t>其他特殊医嘱</w:t>
            </w:r>
          </w:p>
        </w:tc>
        <w:tc>
          <w:tcPr>
            <w:tcW w:w="3068" w:type="dxa"/>
            <w:tcBorders>
              <w:top w:val="single" w:sz="8" w:space="0" w:color="auto"/>
              <w:left w:val="single" w:sz="8" w:space="0" w:color="auto"/>
              <w:bottom w:val="single" w:sz="8" w:space="0" w:color="auto"/>
              <w:right w:val="single" w:sz="8" w:space="0" w:color="auto"/>
            </w:tcBorders>
          </w:tcPr>
          <w:p w:rsidR="00187982" w:rsidRPr="00AF6639" w:rsidRDefault="00187982" w:rsidP="005C536E">
            <w:pPr>
              <w:rPr>
                <w:rFonts w:ascii="宋体" w:hAnsi="宋体"/>
                <w:b/>
                <w:szCs w:val="21"/>
              </w:rPr>
            </w:pPr>
            <w:r w:rsidRPr="00AF6639">
              <w:rPr>
                <w:rFonts w:ascii="宋体" w:hAnsi="宋体" w:hint="eastAsia"/>
                <w:b/>
                <w:szCs w:val="21"/>
              </w:rPr>
              <w:t>长期医嘱：</w:t>
            </w:r>
          </w:p>
          <w:p w:rsidR="00187982" w:rsidRPr="00AF6639" w:rsidRDefault="00187982" w:rsidP="005C536E">
            <w:pPr>
              <w:numPr>
                <w:ilvl w:val="0"/>
                <w:numId w:val="3"/>
              </w:numPr>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w:t>
            </w:r>
            <w:r w:rsidRPr="00AF6639">
              <w:rPr>
                <w:rFonts w:ascii="宋体" w:hAnsi="宋体" w:hint="eastAsia"/>
                <w:szCs w:val="21"/>
              </w:rPr>
              <w:t>二级护理</w:t>
            </w:r>
          </w:p>
          <w:p w:rsidR="00187982" w:rsidRPr="00AF6639" w:rsidRDefault="00187982" w:rsidP="005C536E">
            <w:pPr>
              <w:numPr>
                <w:ilvl w:val="0"/>
                <w:numId w:val="3"/>
              </w:numPr>
              <w:rPr>
                <w:rFonts w:ascii="宋体" w:hAnsi="宋体"/>
                <w:szCs w:val="21"/>
              </w:rPr>
            </w:pPr>
            <w:r>
              <w:rPr>
                <w:rFonts w:ascii="宋体" w:hAnsi="宋体" w:hint="eastAsia"/>
                <w:szCs w:val="21"/>
              </w:rPr>
              <w:t xml:space="preserve"> </w:t>
            </w:r>
            <w:r w:rsidRPr="00AF6639">
              <w:rPr>
                <w:rFonts w:ascii="宋体" w:hAnsi="宋体" w:hint="eastAsia"/>
                <w:szCs w:val="21"/>
              </w:rPr>
              <w:t>酌情停用鼻饲饮食</w:t>
            </w:r>
          </w:p>
          <w:p w:rsidR="00187982" w:rsidRPr="00AF6639" w:rsidRDefault="00187982" w:rsidP="005C536E">
            <w:pPr>
              <w:numPr>
                <w:ilvl w:val="0"/>
                <w:numId w:val="3"/>
              </w:numPr>
              <w:rPr>
                <w:rFonts w:ascii="宋体" w:hAnsi="宋体"/>
                <w:szCs w:val="21"/>
              </w:rPr>
            </w:pPr>
            <w:r>
              <w:rPr>
                <w:rFonts w:ascii="宋体" w:hAnsi="宋体" w:hint="eastAsia"/>
                <w:szCs w:val="21"/>
              </w:rPr>
              <w:t xml:space="preserve"> </w:t>
            </w:r>
            <w:r w:rsidRPr="00AF6639">
              <w:rPr>
                <w:rFonts w:ascii="宋体" w:hAnsi="宋体" w:hint="eastAsia"/>
                <w:szCs w:val="21"/>
              </w:rPr>
              <w:t>酌情停用抗</w:t>
            </w:r>
            <w:r w:rsidR="007B011A">
              <w:rPr>
                <w:rFonts w:ascii="宋体" w:hAnsi="宋体" w:hint="eastAsia"/>
                <w:szCs w:val="21"/>
              </w:rPr>
              <w:t>生素</w:t>
            </w:r>
          </w:p>
          <w:p w:rsidR="00187982" w:rsidRPr="00AF6639" w:rsidRDefault="00187982" w:rsidP="005C536E">
            <w:pPr>
              <w:numPr>
                <w:ilvl w:val="0"/>
                <w:numId w:val="3"/>
              </w:numPr>
              <w:rPr>
                <w:rFonts w:ascii="宋体" w:hAnsi="宋体"/>
                <w:szCs w:val="21"/>
              </w:rPr>
            </w:pPr>
            <w:r>
              <w:rPr>
                <w:rFonts w:ascii="宋体" w:hAnsi="宋体" w:hint="eastAsia"/>
                <w:szCs w:val="21"/>
              </w:rPr>
              <w:t xml:space="preserve"> </w:t>
            </w:r>
            <w:r w:rsidRPr="00AF6639">
              <w:rPr>
                <w:rFonts w:ascii="宋体" w:hAnsi="宋体" w:hint="eastAsia"/>
                <w:szCs w:val="21"/>
              </w:rPr>
              <w:t>其他特殊医嘱</w:t>
            </w:r>
          </w:p>
          <w:p w:rsidR="00187982" w:rsidRPr="00AF6639" w:rsidRDefault="00187982" w:rsidP="005C536E">
            <w:pPr>
              <w:rPr>
                <w:rFonts w:ascii="宋体" w:hAnsi="宋体"/>
                <w:b/>
                <w:szCs w:val="21"/>
              </w:rPr>
            </w:pPr>
            <w:r w:rsidRPr="00AF6639">
              <w:rPr>
                <w:rFonts w:ascii="宋体" w:hAnsi="宋体" w:hint="eastAsia"/>
                <w:b/>
                <w:szCs w:val="21"/>
              </w:rPr>
              <w:t>临时医嘱：</w:t>
            </w:r>
          </w:p>
          <w:p w:rsidR="00187982" w:rsidRPr="00AF6639" w:rsidRDefault="00187982" w:rsidP="005C536E">
            <w:pPr>
              <w:numPr>
                <w:ilvl w:val="0"/>
                <w:numId w:val="3"/>
              </w:numPr>
              <w:rPr>
                <w:rFonts w:ascii="宋体" w:hAnsi="宋体"/>
                <w:szCs w:val="21"/>
              </w:rPr>
            </w:pPr>
            <w:r>
              <w:rPr>
                <w:rFonts w:ascii="宋体" w:hAnsi="宋体" w:hint="eastAsia"/>
                <w:szCs w:val="21"/>
              </w:rPr>
              <w:t xml:space="preserve"> </w:t>
            </w:r>
            <w:r w:rsidRPr="00AF6639">
              <w:rPr>
                <w:rFonts w:ascii="宋体" w:hAnsi="宋体" w:hint="eastAsia"/>
                <w:szCs w:val="21"/>
              </w:rPr>
              <w:t>换药</w:t>
            </w:r>
          </w:p>
          <w:p w:rsidR="00187982" w:rsidRPr="00AF6639" w:rsidRDefault="00187982" w:rsidP="005C536E">
            <w:pPr>
              <w:numPr>
                <w:ilvl w:val="0"/>
                <w:numId w:val="3"/>
              </w:numPr>
              <w:rPr>
                <w:rFonts w:ascii="宋体" w:hAnsi="宋体"/>
                <w:szCs w:val="21"/>
              </w:rPr>
            </w:pPr>
            <w:r>
              <w:rPr>
                <w:rFonts w:ascii="宋体" w:hAnsi="宋体" w:hint="eastAsia"/>
                <w:szCs w:val="21"/>
              </w:rPr>
              <w:t xml:space="preserve"> </w:t>
            </w:r>
            <w:r w:rsidRPr="00AF6639">
              <w:rPr>
                <w:rFonts w:ascii="宋体" w:hAnsi="宋体" w:hint="eastAsia"/>
                <w:szCs w:val="21"/>
              </w:rPr>
              <w:t>其他特殊医嘱</w:t>
            </w:r>
          </w:p>
        </w:tc>
        <w:tc>
          <w:tcPr>
            <w:tcW w:w="3045" w:type="dxa"/>
            <w:tcBorders>
              <w:top w:val="single" w:sz="8" w:space="0" w:color="auto"/>
              <w:left w:val="single" w:sz="8" w:space="0" w:color="auto"/>
              <w:bottom w:val="single" w:sz="8" w:space="0" w:color="auto"/>
              <w:right w:val="single" w:sz="8" w:space="0" w:color="auto"/>
            </w:tcBorders>
          </w:tcPr>
          <w:p w:rsidR="00187982" w:rsidRPr="00AF6639" w:rsidRDefault="00187982" w:rsidP="005C536E">
            <w:pPr>
              <w:rPr>
                <w:rFonts w:ascii="宋体" w:hAnsi="宋体"/>
                <w:b/>
                <w:szCs w:val="21"/>
              </w:rPr>
            </w:pPr>
            <w:r w:rsidRPr="00AF6639">
              <w:rPr>
                <w:rFonts w:ascii="宋体" w:hAnsi="宋体" w:hint="eastAsia"/>
                <w:b/>
                <w:szCs w:val="21"/>
              </w:rPr>
              <w:t>出院医嘱：</w:t>
            </w:r>
          </w:p>
          <w:p w:rsidR="00187982" w:rsidRPr="00AF6639" w:rsidRDefault="00187982" w:rsidP="005C536E">
            <w:pPr>
              <w:numPr>
                <w:ilvl w:val="0"/>
                <w:numId w:val="4"/>
              </w:numPr>
              <w:rPr>
                <w:rFonts w:ascii="宋体" w:hAnsi="宋体"/>
                <w:szCs w:val="21"/>
              </w:rPr>
            </w:pPr>
            <w:r>
              <w:rPr>
                <w:rFonts w:ascii="宋体" w:hAnsi="宋体" w:hint="eastAsia"/>
                <w:szCs w:val="21"/>
              </w:rPr>
              <w:t xml:space="preserve"> </w:t>
            </w:r>
            <w:r w:rsidRPr="00AF6639">
              <w:rPr>
                <w:rFonts w:ascii="宋体" w:hAnsi="宋体" w:hint="eastAsia"/>
                <w:szCs w:val="21"/>
              </w:rPr>
              <w:t>出院带药</w:t>
            </w:r>
          </w:p>
          <w:p w:rsidR="00187982" w:rsidRPr="00AF6639" w:rsidRDefault="00187982" w:rsidP="005C536E">
            <w:pPr>
              <w:numPr>
                <w:ilvl w:val="0"/>
                <w:numId w:val="4"/>
              </w:numPr>
              <w:rPr>
                <w:rFonts w:ascii="宋体" w:hAnsi="宋体"/>
                <w:szCs w:val="21"/>
              </w:rPr>
            </w:pPr>
            <w:r>
              <w:rPr>
                <w:rFonts w:ascii="宋体" w:hAnsi="宋体" w:hint="eastAsia"/>
                <w:szCs w:val="21"/>
              </w:rPr>
              <w:t xml:space="preserve"> </w:t>
            </w:r>
            <w:r w:rsidRPr="00AF6639">
              <w:rPr>
                <w:rFonts w:ascii="宋体" w:hAnsi="宋体" w:hint="eastAsia"/>
                <w:szCs w:val="21"/>
              </w:rPr>
              <w:t>酌情肿瘤综合治疗</w:t>
            </w:r>
          </w:p>
          <w:p w:rsidR="00187982" w:rsidRPr="00AF6639" w:rsidRDefault="00187982" w:rsidP="005C536E">
            <w:pPr>
              <w:numPr>
                <w:ilvl w:val="0"/>
                <w:numId w:val="4"/>
              </w:numPr>
              <w:rPr>
                <w:rFonts w:ascii="宋体" w:hAnsi="宋体"/>
                <w:szCs w:val="21"/>
              </w:rPr>
            </w:pPr>
            <w:r>
              <w:rPr>
                <w:rFonts w:ascii="宋体" w:hAnsi="宋体" w:hint="eastAsia"/>
                <w:szCs w:val="21"/>
              </w:rPr>
              <w:t xml:space="preserve"> </w:t>
            </w:r>
            <w:r w:rsidRPr="00AF6639">
              <w:rPr>
                <w:rFonts w:ascii="宋体" w:hAnsi="宋体" w:hint="eastAsia"/>
                <w:szCs w:val="21"/>
              </w:rPr>
              <w:t>门诊随诊</w:t>
            </w:r>
          </w:p>
        </w:tc>
      </w:tr>
      <w:tr w:rsidR="00187982" w:rsidRPr="00AF6639" w:rsidTr="005C536E">
        <w:trPr>
          <w:cantSplit/>
          <w:trHeight w:val="625"/>
          <w:jc w:val="center"/>
        </w:trPr>
        <w:tc>
          <w:tcPr>
            <w:tcW w:w="658" w:type="dxa"/>
            <w:tcBorders>
              <w:top w:val="single" w:sz="8" w:space="0" w:color="auto"/>
              <w:left w:val="single" w:sz="8" w:space="0" w:color="auto"/>
              <w:bottom w:val="single" w:sz="8" w:space="0" w:color="auto"/>
              <w:right w:val="single" w:sz="8" w:space="0" w:color="auto"/>
            </w:tcBorders>
            <w:vAlign w:val="center"/>
          </w:tcPr>
          <w:p w:rsidR="00187982" w:rsidRPr="00AF6639" w:rsidRDefault="00187982" w:rsidP="005C536E">
            <w:pPr>
              <w:ind w:firstLineChars="4" w:firstLine="8"/>
              <w:jc w:val="center"/>
              <w:rPr>
                <w:rFonts w:ascii="宋体" w:hAnsi="宋体"/>
                <w:b/>
                <w:szCs w:val="21"/>
              </w:rPr>
            </w:pPr>
            <w:r w:rsidRPr="00AF6639">
              <w:rPr>
                <w:rFonts w:ascii="宋体" w:hAnsi="宋体" w:hint="eastAsia"/>
                <w:b/>
                <w:szCs w:val="21"/>
              </w:rPr>
              <w:t>主要</w:t>
            </w:r>
          </w:p>
          <w:p w:rsidR="00187982" w:rsidRPr="00AF6639" w:rsidRDefault="00187982" w:rsidP="005C536E">
            <w:pPr>
              <w:ind w:firstLineChars="4" w:firstLine="8"/>
              <w:jc w:val="center"/>
              <w:rPr>
                <w:rFonts w:ascii="宋体" w:hAnsi="宋体"/>
                <w:b/>
                <w:szCs w:val="21"/>
              </w:rPr>
            </w:pPr>
            <w:r w:rsidRPr="00AF6639">
              <w:rPr>
                <w:rFonts w:ascii="宋体" w:hAnsi="宋体" w:hint="eastAsia"/>
                <w:b/>
                <w:szCs w:val="21"/>
              </w:rPr>
              <w:t>护理</w:t>
            </w:r>
          </w:p>
          <w:p w:rsidR="00187982" w:rsidRPr="00AF6639" w:rsidRDefault="00187982" w:rsidP="005C536E">
            <w:pPr>
              <w:ind w:firstLineChars="4" w:firstLine="8"/>
              <w:jc w:val="center"/>
              <w:rPr>
                <w:rFonts w:ascii="宋体" w:hAnsi="宋体"/>
                <w:b/>
                <w:szCs w:val="21"/>
              </w:rPr>
            </w:pPr>
            <w:r w:rsidRPr="00AF6639">
              <w:rPr>
                <w:rFonts w:ascii="宋体" w:hAnsi="宋体" w:hint="eastAsia"/>
                <w:b/>
                <w:szCs w:val="21"/>
              </w:rPr>
              <w:t>工作</w:t>
            </w:r>
          </w:p>
        </w:tc>
        <w:tc>
          <w:tcPr>
            <w:tcW w:w="2814" w:type="dxa"/>
            <w:tcBorders>
              <w:top w:val="single" w:sz="8" w:space="0" w:color="auto"/>
              <w:left w:val="single" w:sz="8" w:space="0" w:color="auto"/>
              <w:bottom w:val="single" w:sz="8" w:space="0" w:color="auto"/>
              <w:right w:val="single" w:sz="8" w:space="0" w:color="auto"/>
            </w:tcBorders>
          </w:tcPr>
          <w:p w:rsidR="00187982" w:rsidRPr="00AF6639" w:rsidRDefault="00187982" w:rsidP="005C536E">
            <w:pPr>
              <w:rPr>
                <w:rFonts w:ascii="宋体" w:hAnsi="宋体"/>
                <w:szCs w:val="21"/>
              </w:rPr>
            </w:pPr>
            <w:r w:rsidRPr="00AF6639">
              <w:rPr>
                <w:rFonts w:ascii="宋体" w:hAnsi="宋体" w:hint="eastAsia"/>
                <w:szCs w:val="21"/>
              </w:rPr>
              <w:t>□ 随时观察患者病情变化</w:t>
            </w:r>
          </w:p>
          <w:p w:rsidR="00187982" w:rsidRPr="00AF6639" w:rsidRDefault="00187982" w:rsidP="005C536E">
            <w:pPr>
              <w:rPr>
                <w:rFonts w:ascii="宋体" w:hAnsi="宋体"/>
                <w:szCs w:val="21"/>
              </w:rPr>
            </w:pPr>
            <w:r w:rsidRPr="00AF6639">
              <w:rPr>
                <w:rFonts w:ascii="宋体" w:hAnsi="宋体" w:hint="eastAsia"/>
                <w:szCs w:val="21"/>
              </w:rPr>
              <w:t>□ 术后心理与生活护理</w:t>
            </w:r>
          </w:p>
        </w:tc>
        <w:tc>
          <w:tcPr>
            <w:tcW w:w="3068" w:type="dxa"/>
            <w:tcBorders>
              <w:top w:val="single" w:sz="8" w:space="0" w:color="auto"/>
              <w:left w:val="single" w:sz="8" w:space="0" w:color="auto"/>
              <w:bottom w:val="single" w:sz="8" w:space="0" w:color="auto"/>
              <w:right w:val="single" w:sz="8" w:space="0" w:color="auto"/>
            </w:tcBorders>
          </w:tcPr>
          <w:p w:rsidR="00187982" w:rsidRPr="00AF6639" w:rsidRDefault="00187982" w:rsidP="005C536E">
            <w:pPr>
              <w:numPr>
                <w:ilvl w:val="0"/>
                <w:numId w:val="4"/>
              </w:numPr>
              <w:rPr>
                <w:rFonts w:ascii="宋体" w:hAnsi="宋体"/>
                <w:szCs w:val="21"/>
              </w:rPr>
            </w:pPr>
            <w:r>
              <w:rPr>
                <w:rFonts w:ascii="宋体" w:hAnsi="宋体" w:hint="eastAsia"/>
                <w:szCs w:val="21"/>
              </w:rPr>
              <w:t xml:space="preserve"> </w:t>
            </w:r>
            <w:r w:rsidRPr="00AF6639">
              <w:rPr>
                <w:rFonts w:ascii="宋体" w:hAnsi="宋体" w:hint="eastAsia"/>
                <w:szCs w:val="21"/>
              </w:rPr>
              <w:t>观察患者情况</w:t>
            </w:r>
          </w:p>
          <w:p w:rsidR="00187982" w:rsidRPr="00AF6639" w:rsidRDefault="00187982" w:rsidP="005C536E">
            <w:pPr>
              <w:numPr>
                <w:ilvl w:val="0"/>
                <w:numId w:val="4"/>
              </w:numPr>
              <w:rPr>
                <w:rFonts w:ascii="宋体" w:hAnsi="宋体"/>
                <w:szCs w:val="21"/>
              </w:rPr>
            </w:pPr>
            <w:r>
              <w:rPr>
                <w:rFonts w:ascii="宋体" w:hAnsi="宋体" w:hint="eastAsia"/>
                <w:szCs w:val="21"/>
              </w:rPr>
              <w:t xml:space="preserve"> </w:t>
            </w:r>
            <w:r w:rsidRPr="00AF6639">
              <w:rPr>
                <w:rFonts w:ascii="宋体" w:hAnsi="宋体" w:hint="eastAsia"/>
                <w:szCs w:val="21"/>
              </w:rPr>
              <w:t>术后心理与生活护理</w:t>
            </w:r>
          </w:p>
          <w:p w:rsidR="00187982" w:rsidRPr="00AF6639" w:rsidRDefault="00187982" w:rsidP="005C536E">
            <w:pPr>
              <w:rPr>
                <w:rFonts w:ascii="宋体" w:hAnsi="宋体"/>
                <w:szCs w:val="21"/>
              </w:rPr>
            </w:pPr>
          </w:p>
        </w:tc>
        <w:tc>
          <w:tcPr>
            <w:tcW w:w="3045" w:type="dxa"/>
            <w:tcBorders>
              <w:top w:val="single" w:sz="8" w:space="0" w:color="auto"/>
              <w:left w:val="single" w:sz="8" w:space="0" w:color="auto"/>
              <w:bottom w:val="single" w:sz="8" w:space="0" w:color="auto"/>
              <w:right w:val="single" w:sz="8" w:space="0" w:color="auto"/>
            </w:tcBorders>
          </w:tcPr>
          <w:p w:rsidR="00187982" w:rsidRPr="00AF6639" w:rsidRDefault="00187982" w:rsidP="005C536E">
            <w:pPr>
              <w:numPr>
                <w:ilvl w:val="0"/>
                <w:numId w:val="4"/>
              </w:numPr>
              <w:rPr>
                <w:rFonts w:ascii="宋体" w:hAnsi="宋体"/>
                <w:szCs w:val="21"/>
              </w:rPr>
            </w:pPr>
            <w:r>
              <w:rPr>
                <w:rFonts w:ascii="宋体" w:hAnsi="宋体" w:hint="eastAsia"/>
                <w:szCs w:val="21"/>
              </w:rPr>
              <w:t xml:space="preserve"> </w:t>
            </w:r>
            <w:r w:rsidRPr="00AF6639">
              <w:rPr>
                <w:rFonts w:ascii="宋体" w:hAnsi="宋体" w:hint="eastAsia"/>
                <w:szCs w:val="21"/>
              </w:rPr>
              <w:t>指导患者办理出院手续</w:t>
            </w:r>
          </w:p>
          <w:p w:rsidR="00187982" w:rsidRPr="00AF6639" w:rsidRDefault="00187982" w:rsidP="005C536E">
            <w:pPr>
              <w:numPr>
                <w:ilvl w:val="0"/>
                <w:numId w:val="4"/>
              </w:numPr>
              <w:rPr>
                <w:rFonts w:ascii="宋体" w:hAnsi="宋体"/>
                <w:szCs w:val="21"/>
              </w:rPr>
            </w:pPr>
            <w:r>
              <w:rPr>
                <w:rFonts w:ascii="宋体" w:hAnsi="宋体" w:hint="eastAsia"/>
                <w:szCs w:val="21"/>
              </w:rPr>
              <w:t xml:space="preserve"> </w:t>
            </w:r>
            <w:r w:rsidRPr="00AF6639">
              <w:rPr>
                <w:rFonts w:ascii="宋体" w:hAnsi="宋体" w:hint="eastAsia"/>
                <w:szCs w:val="21"/>
              </w:rPr>
              <w:t>指导术后气管套管护理</w:t>
            </w:r>
          </w:p>
          <w:p w:rsidR="00187982" w:rsidRPr="00AF6639" w:rsidRDefault="00187982" w:rsidP="005C536E">
            <w:pPr>
              <w:numPr>
                <w:ilvl w:val="0"/>
                <w:numId w:val="4"/>
              </w:numPr>
              <w:rPr>
                <w:rFonts w:ascii="宋体" w:hAnsi="宋体"/>
                <w:szCs w:val="21"/>
              </w:rPr>
            </w:pPr>
            <w:r>
              <w:rPr>
                <w:rFonts w:ascii="宋体" w:hAnsi="宋体" w:hint="eastAsia"/>
                <w:szCs w:val="21"/>
              </w:rPr>
              <w:t xml:space="preserve"> </w:t>
            </w:r>
            <w:r w:rsidRPr="00AF6639">
              <w:rPr>
                <w:rFonts w:ascii="宋体" w:hAnsi="宋体" w:hint="eastAsia"/>
                <w:szCs w:val="21"/>
              </w:rPr>
              <w:t>指导术后随访时间</w:t>
            </w:r>
          </w:p>
          <w:p w:rsidR="00187982" w:rsidRPr="00AF6639" w:rsidRDefault="00187982" w:rsidP="00187982">
            <w:pPr>
              <w:numPr>
                <w:ilvl w:val="0"/>
                <w:numId w:val="5"/>
              </w:numPr>
              <w:rPr>
                <w:rFonts w:ascii="宋体" w:hAnsi="宋体"/>
                <w:szCs w:val="21"/>
              </w:rPr>
            </w:pPr>
            <w:r>
              <w:rPr>
                <w:rFonts w:ascii="宋体" w:hAnsi="宋体" w:hint="eastAsia"/>
                <w:szCs w:val="21"/>
              </w:rPr>
              <w:t xml:space="preserve"> </w:t>
            </w:r>
            <w:r w:rsidRPr="00AF6639">
              <w:rPr>
                <w:rFonts w:ascii="宋体" w:hAnsi="宋体" w:hint="eastAsia"/>
                <w:szCs w:val="21"/>
              </w:rPr>
              <w:t>指导术后发音功能锻炼</w:t>
            </w:r>
          </w:p>
        </w:tc>
      </w:tr>
      <w:tr w:rsidR="00187982" w:rsidRPr="00AF6639" w:rsidTr="005C536E">
        <w:trPr>
          <w:cantSplit/>
          <w:trHeight w:val="340"/>
          <w:jc w:val="center"/>
        </w:trPr>
        <w:tc>
          <w:tcPr>
            <w:tcW w:w="658" w:type="dxa"/>
            <w:tcBorders>
              <w:top w:val="single" w:sz="8" w:space="0" w:color="auto"/>
              <w:left w:val="single" w:sz="8" w:space="0" w:color="auto"/>
              <w:bottom w:val="single" w:sz="8" w:space="0" w:color="auto"/>
              <w:right w:val="single" w:sz="8" w:space="0" w:color="auto"/>
            </w:tcBorders>
            <w:vAlign w:val="center"/>
          </w:tcPr>
          <w:p w:rsidR="00187982" w:rsidRPr="00AF6639" w:rsidRDefault="00187982" w:rsidP="005C536E">
            <w:pPr>
              <w:ind w:firstLineChars="4" w:firstLine="8"/>
              <w:jc w:val="center"/>
              <w:rPr>
                <w:rFonts w:ascii="宋体" w:hAnsi="宋体"/>
                <w:b/>
                <w:szCs w:val="21"/>
              </w:rPr>
            </w:pPr>
            <w:r w:rsidRPr="00AF6639">
              <w:rPr>
                <w:rFonts w:ascii="宋体" w:hAnsi="宋体" w:hint="eastAsia"/>
                <w:b/>
                <w:szCs w:val="21"/>
              </w:rPr>
              <w:t>病情变异记录</w:t>
            </w:r>
          </w:p>
        </w:tc>
        <w:tc>
          <w:tcPr>
            <w:tcW w:w="2814" w:type="dxa"/>
            <w:tcBorders>
              <w:top w:val="single" w:sz="8" w:space="0" w:color="auto"/>
              <w:left w:val="single" w:sz="8" w:space="0" w:color="auto"/>
              <w:bottom w:val="single" w:sz="8" w:space="0" w:color="auto"/>
              <w:right w:val="single" w:sz="8" w:space="0" w:color="auto"/>
            </w:tcBorders>
          </w:tcPr>
          <w:p w:rsidR="00187982" w:rsidRPr="00AF6639" w:rsidRDefault="00187982" w:rsidP="005C536E">
            <w:pPr>
              <w:rPr>
                <w:rFonts w:ascii="宋体" w:hAnsi="宋体"/>
                <w:szCs w:val="21"/>
              </w:rPr>
            </w:pPr>
            <w:r w:rsidRPr="00AF6639">
              <w:rPr>
                <w:rFonts w:ascii="宋体" w:hAnsi="宋体" w:hint="eastAsia"/>
                <w:szCs w:val="21"/>
              </w:rPr>
              <w:t>□无  □有，原因：</w:t>
            </w:r>
          </w:p>
          <w:p w:rsidR="00187982" w:rsidRPr="00AF6639" w:rsidRDefault="00187982" w:rsidP="005C536E">
            <w:pPr>
              <w:rPr>
                <w:rFonts w:ascii="宋体" w:hAnsi="宋体"/>
                <w:szCs w:val="21"/>
              </w:rPr>
            </w:pPr>
            <w:r w:rsidRPr="00AF6639">
              <w:rPr>
                <w:rFonts w:ascii="宋体" w:hAnsi="宋体" w:hint="eastAsia"/>
                <w:szCs w:val="21"/>
              </w:rPr>
              <w:t>1.</w:t>
            </w:r>
          </w:p>
          <w:p w:rsidR="00187982" w:rsidRPr="00AF6639" w:rsidRDefault="00187982" w:rsidP="005C536E">
            <w:pPr>
              <w:rPr>
                <w:rFonts w:ascii="宋体" w:hAnsi="宋体"/>
                <w:szCs w:val="21"/>
              </w:rPr>
            </w:pPr>
            <w:r w:rsidRPr="00AF6639">
              <w:rPr>
                <w:rFonts w:ascii="宋体" w:hAnsi="宋体" w:hint="eastAsia"/>
                <w:szCs w:val="21"/>
              </w:rPr>
              <w:t>2.</w:t>
            </w:r>
          </w:p>
        </w:tc>
        <w:tc>
          <w:tcPr>
            <w:tcW w:w="3068" w:type="dxa"/>
            <w:tcBorders>
              <w:top w:val="single" w:sz="8" w:space="0" w:color="auto"/>
              <w:left w:val="single" w:sz="8" w:space="0" w:color="auto"/>
              <w:bottom w:val="single" w:sz="8" w:space="0" w:color="auto"/>
              <w:right w:val="single" w:sz="8" w:space="0" w:color="auto"/>
            </w:tcBorders>
          </w:tcPr>
          <w:p w:rsidR="00187982" w:rsidRPr="00AF6639" w:rsidRDefault="00187982" w:rsidP="005C536E">
            <w:pPr>
              <w:rPr>
                <w:rFonts w:ascii="宋体" w:hAnsi="宋体"/>
                <w:szCs w:val="21"/>
              </w:rPr>
            </w:pPr>
            <w:r w:rsidRPr="00AF6639">
              <w:rPr>
                <w:rFonts w:ascii="宋体" w:hAnsi="宋体" w:hint="eastAsia"/>
                <w:szCs w:val="21"/>
              </w:rPr>
              <w:t>□无  □有，原因：</w:t>
            </w:r>
          </w:p>
          <w:p w:rsidR="00187982" w:rsidRPr="00AF6639" w:rsidRDefault="00187982" w:rsidP="005C536E">
            <w:pPr>
              <w:rPr>
                <w:rFonts w:ascii="宋体" w:hAnsi="宋体"/>
                <w:szCs w:val="21"/>
              </w:rPr>
            </w:pPr>
            <w:r w:rsidRPr="00AF6639">
              <w:rPr>
                <w:rFonts w:ascii="宋体" w:hAnsi="宋体" w:hint="eastAsia"/>
                <w:szCs w:val="21"/>
              </w:rPr>
              <w:t>1.</w:t>
            </w:r>
          </w:p>
          <w:p w:rsidR="00187982" w:rsidRPr="00AF6639" w:rsidRDefault="00187982" w:rsidP="005C536E">
            <w:pPr>
              <w:rPr>
                <w:rFonts w:ascii="宋体" w:hAnsi="宋体"/>
                <w:szCs w:val="21"/>
              </w:rPr>
            </w:pPr>
            <w:r w:rsidRPr="00AF6639">
              <w:rPr>
                <w:rFonts w:ascii="宋体" w:hAnsi="宋体" w:hint="eastAsia"/>
                <w:szCs w:val="21"/>
              </w:rPr>
              <w:t>2.</w:t>
            </w:r>
          </w:p>
        </w:tc>
        <w:tc>
          <w:tcPr>
            <w:tcW w:w="3045" w:type="dxa"/>
            <w:tcBorders>
              <w:top w:val="single" w:sz="8" w:space="0" w:color="auto"/>
              <w:left w:val="single" w:sz="8" w:space="0" w:color="auto"/>
              <w:bottom w:val="single" w:sz="8" w:space="0" w:color="auto"/>
              <w:right w:val="single" w:sz="8" w:space="0" w:color="auto"/>
            </w:tcBorders>
          </w:tcPr>
          <w:p w:rsidR="00187982" w:rsidRPr="00AF6639" w:rsidRDefault="00187982" w:rsidP="005C536E">
            <w:pPr>
              <w:rPr>
                <w:rFonts w:ascii="宋体" w:hAnsi="宋体"/>
                <w:szCs w:val="21"/>
              </w:rPr>
            </w:pPr>
            <w:r w:rsidRPr="00AF6639">
              <w:rPr>
                <w:rFonts w:ascii="宋体" w:hAnsi="宋体" w:hint="eastAsia"/>
                <w:szCs w:val="21"/>
              </w:rPr>
              <w:t>□无  □有，原因：</w:t>
            </w:r>
          </w:p>
          <w:p w:rsidR="00187982" w:rsidRPr="00AF6639" w:rsidRDefault="00187982" w:rsidP="005C536E">
            <w:pPr>
              <w:rPr>
                <w:rFonts w:ascii="宋体" w:hAnsi="宋体"/>
                <w:szCs w:val="21"/>
              </w:rPr>
            </w:pPr>
            <w:r w:rsidRPr="00AF6639">
              <w:rPr>
                <w:rFonts w:ascii="宋体" w:hAnsi="宋体" w:hint="eastAsia"/>
                <w:szCs w:val="21"/>
              </w:rPr>
              <w:t>1.</w:t>
            </w:r>
          </w:p>
          <w:p w:rsidR="00187982" w:rsidRPr="00AF6639" w:rsidRDefault="00187982" w:rsidP="005C536E">
            <w:pPr>
              <w:rPr>
                <w:rFonts w:ascii="宋体" w:hAnsi="宋体"/>
                <w:szCs w:val="21"/>
              </w:rPr>
            </w:pPr>
            <w:r w:rsidRPr="00AF6639">
              <w:rPr>
                <w:rFonts w:ascii="宋体" w:hAnsi="宋体" w:hint="eastAsia"/>
                <w:szCs w:val="21"/>
              </w:rPr>
              <w:t>2.</w:t>
            </w:r>
          </w:p>
        </w:tc>
      </w:tr>
      <w:tr w:rsidR="00187982" w:rsidRPr="00AF6639" w:rsidTr="005C536E">
        <w:trPr>
          <w:trHeight w:val="834"/>
          <w:jc w:val="center"/>
        </w:trPr>
        <w:tc>
          <w:tcPr>
            <w:tcW w:w="658" w:type="dxa"/>
            <w:tcBorders>
              <w:top w:val="single" w:sz="8" w:space="0" w:color="auto"/>
              <w:left w:val="single" w:sz="8" w:space="0" w:color="auto"/>
              <w:bottom w:val="single" w:sz="8" w:space="0" w:color="auto"/>
              <w:right w:val="single" w:sz="8" w:space="0" w:color="auto"/>
            </w:tcBorders>
            <w:vAlign w:val="center"/>
          </w:tcPr>
          <w:p w:rsidR="00187982" w:rsidRPr="00AF6639" w:rsidRDefault="00187982" w:rsidP="005C536E">
            <w:pPr>
              <w:ind w:firstLineChars="4" w:firstLine="8"/>
              <w:jc w:val="center"/>
              <w:rPr>
                <w:rFonts w:ascii="宋体" w:hAnsi="宋体"/>
                <w:b/>
                <w:szCs w:val="21"/>
              </w:rPr>
            </w:pPr>
            <w:r w:rsidRPr="00AF6639">
              <w:rPr>
                <w:rFonts w:ascii="宋体" w:hAnsi="宋体" w:hint="eastAsia"/>
                <w:b/>
                <w:szCs w:val="21"/>
              </w:rPr>
              <w:t>护士</w:t>
            </w:r>
          </w:p>
          <w:p w:rsidR="00187982" w:rsidRPr="00AF6639" w:rsidRDefault="00187982" w:rsidP="005C536E">
            <w:pPr>
              <w:ind w:firstLineChars="4" w:firstLine="8"/>
              <w:jc w:val="center"/>
              <w:rPr>
                <w:rFonts w:ascii="宋体" w:hAnsi="宋体"/>
                <w:b/>
                <w:szCs w:val="21"/>
              </w:rPr>
            </w:pPr>
            <w:r w:rsidRPr="00AF6639">
              <w:rPr>
                <w:rFonts w:ascii="宋体" w:hAnsi="宋体" w:hint="eastAsia"/>
                <w:b/>
                <w:szCs w:val="21"/>
              </w:rPr>
              <w:t>签名</w:t>
            </w:r>
          </w:p>
        </w:tc>
        <w:tc>
          <w:tcPr>
            <w:tcW w:w="2814" w:type="dxa"/>
            <w:tcBorders>
              <w:top w:val="single" w:sz="8" w:space="0" w:color="auto"/>
              <w:left w:val="single" w:sz="8" w:space="0" w:color="auto"/>
              <w:bottom w:val="single" w:sz="8" w:space="0" w:color="auto"/>
              <w:right w:val="single" w:sz="8" w:space="0" w:color="auto"/>
            </w:tcBorders>
          </w:tcPr>
          <w:p w:rsidR="00187982" w:rsidRPr="00AF6639" w:rsidRDefault="00187982" w:rsidP="005C536E">
            <w:pPr>
              <w:rPr>
                <w:rFonts w:ascii="宋体" w:hAnsi="宋体"/>
                <w:szCs w:val="21"/>
              </w:rPr>
            </w:pPr>
          </w:p>
        </w:tc>
        <w:tc>
          <w:tcPr>
            <w:tcW w:w="3068" w:type="dxa"/>
            <w:tcBorders>
              <w:top w:val="single" w:sz="8" w:space="0" w:color="auto"/>
              <w:left w:val="single" w:sz="8" w:space="0" w:color="auto"/>
              <w:bottom w:val="single" w:sz="8" w:space="0" w:color="auto"/>
              <w:right w:val="single" w:sz="8" w:space="0" w:color="auto"/>
            </w:tcBorders>
          </w:tcPr>
          <w:p w:rsidR="00187982" w:rsidRPr="00AF6639" w:rsidRDefault="00187982" w:rsidP="005C536E">
            <w:pPr>
              <w:rPr>
                <w:rFonts w:ascii="宋体" w:hAnsi="宋体"/>
                <w:szCs w:val="21"/>
              </w:rPr>
            </w:pPr>
          </w:p>
        </w:tc>
        <w:tc>
          <w:tcPr>
            <w:tcW w:w="3045" w:type="dxa"/>
            <w:tcBorders>
              <w:top w:val="single" w:sz="8" w:space="0" w:color="auto"/>
              <w:left w:val="single" w:sz="8" w:space="0" w:color="auto"/>
              <w:bottom w:val="single" w:sz="8" w:space="0" w:color="auto"/>
              <w:right w:val="single" w:sz="8" w:space="0" w:color="auto"/>
            </w:tcBorders>
          </w:tcPr>
          <w:p w:rsidR="00187982" w:rsidRPr="00AF6639" w:rsidRDefault="00187982" w:rsidP="005C536E">
            <w:pPr>
              <w:jc w:val="center"/>
              <w:rPr>
                <w:rFonts w:ascii="宋体" w:hAnsi="宋体"/>
                <w:szCs w:val="21"/>
              </w:rPr>
            </w:pPr>
          </w:p>
        </w:tc>
      </w:tr>
      <w:tr w:rsidR="00187982" w:rsidRPr="00AF6639" w:rsidTr="005C536E">
        <w:trPr>
          <w:trHeight w:val="645"/>
          <w:jc w:val="center"/>
        </w:trPr>
        <w:tc>
          <w:tcPr>
            <w:tcW w:w="658" w:type="dxa"/>
            <w:tcBorders>
              <w:top w:val="single" w:sz="8" w:space="0" w:color="auto"/>
              <w:left w:val="single" w:sz="8" w:space="0" w:color="auto"/>
              <w:bottom w:val="single" w:sz="8" w:space="0" w:color="auto"/>
              <w:right w:val="single" w:sz="8" w:space="0" w:color="auto"/>
            </w:tcBorders>
            <w:vAlign w:val="center"/>
          </w:tcPr>
          <w:p w:rsidR="00187982" w:rsidRPr="00AF6639" w:rsidRDefault="00187982" w:rsidP="005C536E">
            <w:pPr>
              <w:ind w:firstLineChars="4" w:firstLine="8"/>
              <w:jc w:val="center"/>
              <w:rPr>
                <w:rFonts w:ascii="宋体" w:hAnsi="宋体"/>
                <w:b/>
                <w:szCs w:val="21"/>
              </w:rPr>
            </w:pPr>
            <w:r w:rsidRPr="00AF6639">
              <w:rPr>
                <w:rFonts w:ascii="宋体" w:hAnsi="宋体" w:hint="eastAsia"/>
                <w:b/>
                <w:szCs w:val="21"/>
              </w:rPr>
              <w:t>医师</w:t>
            </w:r>
          </w:p>
          <w:p w:rsidR="00187982" w:rsidRPr="00AF6639" w:rsidRDefault="00187982" w:rsidP="005C536E">
            <w:pPr>
              <w:ind w:firstLineChars="4" w:firstLine="8"/>
              <w:jc w:val="center"/>
              <w:rPr>
                <w:rFonts w:ascii="宋体" w:hAnsi="宋体"/>
                <w:b/>
                <w:szCs w:val="21"/>
              </w:rPr>
            </w:pPr>
            <w:r w:rsidRPr="00AF6639">
              <w:rPr>
                <w:rFonts w:ascii="宋体" w:hAnsi="宋体" w:hint="eastAsia"/>
                <w:b/>
                <w:szCs w:val="21"/>
              </w:rPr>
              <w:t>签名</w:t>
            </w:r>
          </w:p>
        </w:tc>
        <w:tc>
          <w:tcPr>
            <w:tcW w:w="2814" w:type="dxa"/>
            <w:tcBorders>
              <w:top w:val="single" w:sz="8" w:space="0" w:color="auto"/>
              <w:left w:val="single" w:sz="8" w:space="0" w:color="auto"/>
              <w:bottom w:val="single" w:sz="8" w:space="0" w:color="auto"/>
              <w:right w:val="single" w:sz="8" w:space="0" w:color="auto"/>
            </w:tcBorders>
          </w:tcPr>
          <w:p w:rsidR="00187982" w:rsidRPr="00AF6639" w:rsidRDefault="00187982" w:rsidP="005C536E">
            <w:pPr>
              <w:rPr>
                <w:rFonts w:ascii="宋体" w:hAnsi="宋体"/>
                <w:szCs w:val="21"/>
              </w:rPr>
            </w:pPr>
          </w:p>
        </w:tc>
        <w:tc>
          <w:tcPr>
            <w:tcW w:w="3068" w:type="dxa"/>
            <w:tcBorders>
              <w:top w:val="single" w:sz="8" w:space="0" w:color="auto"/>
              <w:left w:val="single" w:sz="8" w:space="0" w:color="auto"/>
              <w:bottom w:val="single" w:sz="8" w:space="0" w:color="auto"/>
              <w:right w:val="single" w:sz="8" w:space="0" w:color="auto"/>
            </w:tcBorders>
          </w:tcPr>
          <w:p w:rsidR="00187982" w:rsidRPr="00AF6639" w:rsidRDefault="00187982" w:rsidP="005C536E">
            <w:pPr>
              <w:rPr>
                <w:rFonts w:ascii="宋体" w:hAnsi="宋体"/>
                <w:szCs w:val="21"/>
              </w:rPr>
            </w:pPr>
          </w:p>
        </w:tc>
        <w:tc>
          <w:tcPr>
            <w:tcW w:w="3045" w:type="dxa"/>
            <w:tcBorders>
              <w:top w:val="single" w:sz="8" w:space="0" w:color="auto"/>
              <w:left w:val="single" w:sz="8" w:space="0" w:color="auto"/>
              <w:bottom w:val="single" w:sz="8" w:space="0" w:color="auto"/>
              <w:right w:val="single" w:sz="8" w:space="0" w:color="auto"/>
            </w:tcBorders>
          </w:tcPr>
          <w:p w:rsidR="00187982" w:rsidRPr="00AF6639" w:rsidRDefault="00187982" w:rsidP="005C536E">
            <w:pPr>
              <w:rPr>
                <w:rFonts w:ascii="宋体" w:hAnsi="宋体"/>
                <w:szCs w:val="21"/>
              </w:rPr>
            </w:pPr>
          </w:p>
        </w:tc>
      </w:tr>
    </w:tbl>
    <w:p w:rsidR="00187982" w:rsidRPr="00AF6639" w:rsidRDefault="00187982" w:rsidP="00187982">
      <w:pPr>
        <w:rPr>
          <w:rFonts w:ascii="宋体" w:hAnsi="宋体"/>
          <w:szCs w:val="21"/>
        </w:rPr>
      </w:pPr>
      <w:r w:rsidRPr="00AF6639">
        <w:rPr>
          <w:rFonts w:ascii="宋体" w:hAnsi="宋体" w:hint="eastAsia"/>
          <w:color w:val="000000"/>
          <w:szCs w:val="21"/>
        </w:rPr>
        <w:t>*：实际操作时需明确写出具体的术式</w:t>
      </w:r>
    </w:p>
    <w:p w:rsidR="00187982" w:rsidRDefault="00187982">
      <w:pPr>
        <w:widowControl/>
        <w:jc w:val="left"/>
      </w:pPr>
    </w:p>
    <w:sectPr w:rsidR="00187982" w:rsidSect="005F7C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A8" w:rsidRDefault="001564A8" w:rsidP="00187982">
      <w:r>
        <w:separator/>
      </w:r>
    </w:p>
  </w:endnote>
  <w:endnote w:type="continuationSeparator" w:id="0">
    <w:p w:rsidR="001564A8" w:rsidRDefault="001564A8" w:rsidP="0018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A8" w:rsidRDefault="001564A8" w:rsidP="00187982">
      <w:r>
        <w:separator/>
      </w:r>
    </w:p>
  </w:footnote>
  <w:footnote w:type="continuationSeparator" w:id="0">
    <w:p w:rsidR="001564A8" w:rsidRDefault="001564A8" w:rsidP="00187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23D"/>
    <w:multiLevelType w:val="hybridMultilevel"/>
    <w:tmpl w:val="45460D38"/>
    <w:lvl w:ilvl="0" w:tplc="FFFFFFFF">
      <w:start w:val="1"/>
      <w:numFmt w:val="decimal"/>
      <w:lvlText w:val="%1、"/>
      <w:lvlJc w:val="left"/>
      <w:pPr>
        <w:tabs>
          <w:tab w:val="num" w:pos="360"/>
        </w:tabs>
        <w:ind w:left="360" w:hanging="360"/>
      </w:pPr>
      <w:rPr>
        <w:rFonts w:hint="eastAsia"/>
      </w:rPr>
    </w:lvl>
    <w:lvl w:ilvl="1" w:tplc="FFFFFFFF">
      <w:start w:val="1"/>
      <w:numFmt w:val="japaneseCounting"/>
      <w:lvlText w:val="%2、"/>
      <w:lvlJc w:val="left"/>
      <w:pPr>
        <w:tabs>
          <w:tab w:val="num" w:pos="900"/>
        </w:tabs>
        <w:ind w:left="900" w:hanging="480"/>
      </w:pPr>
      <w:rPr>
        <w:rFonts w:hint="eastAsia"/>
      </w:rPr>
    </w:lvl>
    <w:lvl w:ilvl="2" w:tplc="FFFFFFFF">
      <w:start w:val="1"/>
      <w:numFmt w:val="japaneseCounting"/>
      <w:lvlText w:val="（%3）"/>
      <w:lvlJc w:val="left"/>
      <w:pPr>
        <w:tabs>
          <w:tab w:val="num" w:pos="1560"/>
        </w:tabs>
        <w:ind w:left="1560" w:hanging="720"/>
      </w:pPr>
      <w:rPr>
        <w:rFonts w:hint="eastAsia"/>
      </w:rPr>
    </w:lvl>
    <w:lvl w:ilvl="3" w:tplc="FFFFFFFF">
      <w:start w:val="1"/>
      <w:numFmt w:val="decimal"/>
      <w:lvlText w:val="%4、"/>
      <w:lvlJc w:val="left"/>
      <w:pPr>
        <w:tabs>
          <w:tab w:val="num" w:pos="1620"/>
        </w:tabs>
        <w:ind w:left="1620" w:hanging="360"/>
      </w:pPr>
      <w:rPr>
        <w:rFonts w:hint="eastAsia"/>
      </w:rPr>
    </w:lvl>
    <w:lvl w:ilvl="4" w:tplc="FFFFFFFF">
      <w:start w:val="1"/>
      <w:numFmt w:val="decimal"/>
      <w:lvlText w:val="（%5）"/>
      <w:lvlJc w:val="left"/>
      <w:pPr>
        <w:tabs>
          <w:tab w:val="num" w:pos="2400"/>
        </w:tabs>
        <w:ind w:left="2400" w:hanging="720"/>
      </w:pPr>
      <w:rPr>
        <w:rFonts w:ascii="Times New Roman" w:hint="eastAsia"/>
      </w:rPr>
    </w:lvl>
    <w:lvl w:ilvl="5" w:tplc="FFFFFFFF">
      <w:start w:val="1"/>
      <w:numFmt w:val="decimalEnclosedCircle"/>
      <w:lvlText w:val="%6"/>
      <w:lvlJc w:val="left"/>
      <w:pPr>
        <w:tabs>
          <w:tab w:val="num" w:pos="2460"/>
        </w:tabs>
        <w:ind w:left="2460" w:hanging="360"/>
      </w:pPr>
      <w:rPr>
        <w:rFonts w:ascii="宋体" w:hAnsi="宋体" w:hint="eastAsia"/>
      </w:r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nsid w:val="16706DBA"/>
    <w:multiLevelType w:val="hybridMultilevel"/>
    <w:tmpl w:val="7EC23734"/>
    <w:lvl w:ilvl="0" w:tplc="0546CB08">
      <w:start w:val="1"/>
      <w:numFmt w:val="japaneseCounting"/>
      <w:lvlText w:val="%1、"/>
      <w:lvlJc w:val="left"/>
      <w:pPr>
        <w:ind w:left="1350" w:hanging="720"/>
      </w:pPr>
      <w:rPr>
        <w:rFonts w:hAnsi="宋体"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28FA363C"/>
    <w:multiLevelType w:val="hybridMultilevel"/>
    <w:tmpl w:val="11928290"/>
    <w:lvl w:ilvl="0" w:tplc="D74C287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9A72564"/>
    <w:multiLevelType w:val="hybridMultilevel"/>
    <w:tmpl w:val="691CF59A"/>
    <w:lvl w:ilvl="0" w:tplc="1110E5A4">
      <w:start w:val="1"/>
      <w:numFmt w:val="bullet"/>
      <w:lvlText w:val="□"/>
      <w:lvlJc w:val="left"/>
      <w:pPr>
        <w:tabs>
          <w:tab w:val="num" w:pos="227"/>
        </w:tabs>
        <w:ind w:left="227" w:hanging="227"/>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D312ECC"/>
    <w:multiLevelType w:val="hybridMultilevel"/>
    <w:tmpl w:val="1590B85A"/>
    <w:lvl w:ilvl="0" w:tplc="1110E5A4">
      <w:start w:val="1"/>
      <w:numFmt w:val="bullet"/>
      <w:lvlText w:val="□"/>
      <w:lvlJc w:val="left"/>
      <w:pPr>
        <w:tabs>
          <w:tab w:val="num" w:pos="227"/>
        </w:tabs>
        <w:ind w:left="227" w:hanging="227"/>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487914E1"/>
    <w:multiLevelType w:val="hybridMultilevel"/>
    <w:tmpl w:val="5D7CB7A0"/>
    <w:lvl w:ilvl="0" w:tplc="1110E5A4">
      <w:start w:val="1"/>
      <w:numFmt w:val="bullet"/>
      <w:lvlText w:val="□"/>
      <w:lvlJc w:val="left"/>
      <w:pPr>
        <w:tabs>
          <w:tab w:val="num" w:pos="227"/>
        </w:tabs>
        <w:ind w:left="227" w:hanging="227"/>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51393ADC"/>
    <w:multiLevelType w:val="hybridMultilevel"/>
    <w:tmpl w:val="FFA86578"/>
    <w:lvl w:ilvl="0" w:tplc="1110E5A4">
      <w:start w:val="1"/>
      <w:numFmt w:val="bullet"/>
      <w:lvlText w:val="□"/>
      <w:lvlJc w:val="left"/>
      <w:pPr>
        <w:tabs>
          <w:tab w:val="num" w:pos="227"/>
        </w:tabs>
        <w:ind w:left="227" w:hanging="227"/>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589A5662"/>
    <w:multiLevelType w:val="hybridMultilevel"/>
    <w:tmpl w:val="28C45A38"/>
    <w:lvl w:ilvl="0" w:tplc="1110E5A4">
      <w:start w:val="1"/>
      <w:numFmt w:val="bullet"/>
      <w:lvlText w:val="□"/>
      <w:lvlJc w:val="left"/>
      <w:pPr>
        <w:tabs>
          <w:tab w:val="num" w:pos="227"/>
        </w:tabs>
        <w:ind w:left="227" w:hanging="227"/>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7982"/>
    <w:rsid w:val="0002250C"/>
    <w:rsid w:val="0005674A"/>
    <w:rsid w:val="000702A3"/>
    <w:rsid w:val="000E1460"/>
    <w:rsid w:val="00125EF9"/>
    <w:rsid w:val="001308C9"/>
    <w:rsid w:val="001564A8"/>
    <w:rsid w:val="00170D66"/>
    <w:rsid w:val="001814A1"/>
    <w:rsid w:val="00187982"/>
    <w:rsid w:val="001A3BA3"/>
    <w:rsid w:val="0020635F"/>
    <w:rsid w:val="00216DD6"/>
    <w:rsid w:val="0026217A"/>
    <w:rsid w:val="00274787"/>
    <w:rsid w:val="002772AF"/>
    <w:rsid w:val="00293721"/>
    <w:rsid w:val="00296DEE"/>
    <w:rsid w:val="00306DBC"/>
    <w:rsid w:val="00385334"/>
    <w:rsid w:val="003E4A23"/>
    <w:rsid w:val="00402DE2"/>
    <w:rsid w:val="004369D2"/>
    <w:rsid w:val="00441196"/>
    <w:rsid w:val="00466371"/>
    <w:rsid w:val="005047E9"/>
    <w:rsid w:val="00506B93"/>
    <w:rsid w:val="00514D91"/>
    <w:rsid w:val="0054172D"/>
    <w:rsid w:val="00560240"/>
    <w:rsid w:val="005B320D"/>
    <w:rsid w:val="005C536E"/>
    <w:rsid w:val="005D08B2"/>
    <w:rsid w:val="005F7CDA"/>
    <w:rsid w:val="00642BBA"/>
    <w:rsid w:val="00646F7B"/>
    <w:rsid w:val="00662B79"/>
    <w:rsid w:val="0068507A"/>
    <w:rsid w:val="006C0360"/>
    <w:rsid w:val="00710081"/>
    <w:rsid w:val="007B011A"/>
    <w:rsid w:val="007E0CF7"/>
    <w:rsid w:val="0082421E"/>
    <w:rsid w:val="00871572"/>
    <w:rsid w:val="0092573B"/>
    <w:rsid w:val="009C3814"/>
    <w:rsid w:val="00A04039"/>
    <w:rsid w:val="00A2657A"/>
    <w:rsid w:val="00A92559"/>
    <w:rsid w:val="00AA4474"/>
    <w:rsid w:val="00B53D69"/>
    <w:rsid w:val="00BD4C17"/>
    <w:rsid w:val="00C11D11"/>
    <w:rsid w:val="00C3386A"/>
    <w:rsid w:val="00C40518"/>
    <w:rsid w:val="00C73EE5"/>
    <w:rsid w:val="00CF587E"/>
    <w:rsid w:val="00DB7883"/>
    <w:rsid w:val="00DC6452"/>
    <w:rsid w:val="00DD5DE3"/>
    <w:rsid w:val="00DE42A8"/>
    <w:rsid w:val="00E16FF7"/>
    <w:rsid w:val="00E7356A"/>
    <w:rsid w:val="00E813C0"/>
    <w:rsid w:val="00EC061A"/>
    <w:rsid w:val="00F120DA"/>
    <w:rsid w:val="00F26491"/>
    <w:rsid w:val="00F479A7"/>
    <w:rsid w:val="00FC3A13"/>
    <w:rsid w:val="00FC7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8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79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7982"/>
    <w:rPr>
      <w:sz w:val="18"/>
      <w:szCs w:val="18"/>
    </w:rPr>
  </w:style>
  <w:style w:type="paragraph" w:styleId="a4">
    <w:name w:val="footer"/>
    <w:basedOn w:val="a"/>
    <w:link w:val="Char0"/>
    <w:uiPriority w:val="99"/>
    <w:semiHidden/>
    <w:unhideWhenUsed/>
    <w:rsid w:val="001879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7982"/>
    <w:rPr>
      <w:sz w:val="18"/>
      <w:szCs w:val="18"/>
    </w:rPr>
  </w:style>
  <w:style w:type="character" w:styleId="a5">
    <w:name w:val="Strong"/>
    <w:basedOn w:val="a0"/>
    <w:uiPriority w:val="22"/>
    <w:qFormat/>
    <w:rsid w:val="00F479A7"/>
    <w:rPr>
      <w:b/>
      <w:bCs/>
    </w:rPr>
  </w:style>
  <w:style w:type="paragraph" w:styleId="a6">
    <w:name w:val="List Paragraph"/>
    <w:basedOn w:val="a"/>
    <w:uiPriority w:val="34"/>
    <w:qFormat/>
    <w:rsid w:val="00CF587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417</Words>
  <Characters>2378</Characters>
  <Application>Microsoft Office Word</Application>
  <DocSecurity>0</DocSecurity>
  <Lines>19</Lines>
  <Paragraphs>5</Paragraphs>
  <ScaleCrop>false</ScaleCrop>
  <Company>Lenovo</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宋琦</dc:creator>
  <cp:lastModifiedBy>医政医管局,医疗与护理处,张萌</cp:lastModifiedBy>
  <cp:revision>10</cp:revision>
  <dcterms:created xsi:type="dcterms:W3CDTF">2015-12-28T07:46:00Z</dcterms:created>
  <dcterms:modified xsi:type="dcterms:W3CDTF">2016-04-20T07:36:00Z</dcterms:modified>
</cp:coreProperties>
</file>